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4451"/>
        <w:gridCol w:w="2243"/>
      </w:tblGrid>
      <w:tr w:rsidR="00235181" w:rsidRPr="00F366C6" w14:paraId="68C1CB00" w14:textId="77777777" w:rsidTr="00F3636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00" w14:textId="77777777" w:rsidR="00235181" w:rsidRPr="00F3636B" w:rsidRDefault="001B5011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3197477" wp14:editId="3295F83C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15240</wp:posOffset>
                  </wp:positionV>
                  <wp:extent cx="1181100" cy="790575"/>
                  <wp:effectExtent l="0" t="0" r="0" b="0"/>
                  <wp:wrapSquare wrapText="bothSides"/>
                  <wp:docPr id="3" name="Bild 3" descr="logo ETIC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ETIC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3A8" w14:textId="32830B55" w:rsidR="00A71E47" w:rsidRPr="00F366C6" w:rsidRDefault="00823C85" w:rsidP="009F0956">
            <w:pPr>
              <w:jc w:val="center"/>
              <w:rPr>
                <w:b/>
                <w:sz w:val="32"/>
                <w:szCs w:val="32"/>
                <w:lang w:val="en-GB"/>
              </w:rPr>
            </w:pPr>
            <w:del w:id="0" w:author="Bence Thurnay" w:date="2020-10-01T10:59:00Z">
              <w:r w:rsidDel="009F0956">
                <w:rPr>
                  <w:b/>
                  <w:sz w:val="32"/>
                  <w:szCs w:val="32"/>
                  <w:lang w:val="en-GB"/>
                </w:rPr>
                <w:delText>PERMANENT</w:delText>
              </w:r>
              <w:r w:rsidR="00235181" w:rsidRPr="00F366C6" w:rsidDel="009F0956">
                <w:rPr>
                  <w:b/>
                  <w:sz w:val="32"/>
                  <w:szCs w:val="32"/>
                  <w:lang w:val="en-GB"/>
                </w:rPr>
                <w:delText xml:space="preserve"> </w:delText>
              </w:r>
            </w:del>
            <w:ins w:id="1" w:author="Bence Thurnay" w:date="2020-10-01T10:59:00Z">
              <w:r w:rsidR="000522FB">
                <w:rPr>
                  <w:b/>
                  <w:sz w:val="32"/>
                  <w:szCs w:val="32"/>
                  <w:lang w:val="en-GB"/>
                </w:rPr>
                <w:t xml:space="preserve">OPERATIONAL </w:t>
              </w:r>
            </w:ins>
            <w:r w:rsidR="00235181" w:rsidRPr="00F366C6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CB7" w14:textId="77777777" w:rsidR="00235181" w:rsidRDefault="002215BD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CIG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sz w:val="32"/>
                <w:szCs w:val="32"/>
                <w:lang w:val="en-GB"/>
              </w:rPr>
              <w:t>02</w:t>
            </w:r>
            <w:r w:rsidR="00EC3935">
              <w:rPr>
                <w:b/>
                <w:sz w:val="32"/>
                <w:szCs w:val="32"/>
                <w:lang w:val="en-GB"/>
              </w:rPr>
              <w:t>3</w:t>
            </w:r>
          </w:p>
          <w:p w14:paraId="35E9E34D" w14:textId="77777777" w:rsidR="00EC3935" w:rsidRPr="00F366C6" w:rsidRDefault="00EC3935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Appendix </w:t>
            </w:r>
            <w:r w:rsidR="00547C03">
              <w:rPr>
                <w:b/>
                <w:sz w:val="32"/>
                <w:szCs w:val="32"/>
                <w:lang w:val="en-GB"/>
              </w:rPr>
              <w:t>2</w:t>
            </w:r>
          </w:p>
        </w:tc>
      </w:tr>
      <w:tr w:rsidR="00235181" w:rsidRPr="00F05D6E" w14:paraId="21BBA342" w14:textId="77777777" w:rsidTr="00547C03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5AA85" w14:textId="77777777" w:rsidR="00235181" w:rsidRPr="00F05D6E" w:rsidRDefault="00235181" w:rsidP="00547C03">
            <w:pPr>
              <w:jc w:val="center"/>
              <w:rPr>
                <w:b/>
                <w:color w:val="FF0000"/>
                <w:sz w:val="32"/>
                <w:szCs w:val="32"/>
                <w:lang w:val="en-GB"/>
              </w:rPr>
            </w:pPr>
          </w:p>
        </w:tc>
      </w:tr>
      <w:tr w:rsidR="00235181" w:rsidRPr="000522FB" w14:paraId="2BB65861" w14:textId="77777777" w:rsidTr="00547C03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E708" w14:textId="77777777" w:rsidR="00547C03" w:rsidRPr="00547C03" w:rsidRDefault="00EC3935" w:rsidP="00547C03">
            <w:pPr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F87A96">
              <w:rPr>
                <w:rFonts w:cs="Arial"/>
                <w:b/>
                <w:sz w:val="32"/>
                <w:szCs w:val="32"/>
                <w:lang w:val="en-US"/>
              </w:rPr>
              <w:t>Fact</w:t>
            </w:r>
            <w:r w:rsidR="00547C03">
              <w:rPr>
                <w:rFonts w:cs="Arial"/>
                <w:b/>
                <w:sz w:val="32"/>
                <w:szCs w:val="32"/>
                <w:lang w:val="en-US"/>
              </w:rPr>
              <w:t>ory Inspection Report</w:t>
            </w:r>
            <w:r w:rsidR="00547C03">
              <w:rPr>
                <w:rFonts w:cs="Arial"/>
                <w:b/>
                <w:sz w:val="32"/>
                <w:szCs w:val="32"/>
                <w:lang w:val="en-US"/>
              </w:rPr>
              <w:br/>
              <w:t>Appendix 2</w:t>
            </w:r>
            <w:r w:rsidRPr="00F87A96">
              <w:rPr>
                <w:rFonts w:cs="Arial"/>
                <w:b/>
                <w:sz w:val="32"/>
                <w:szCs w:val="32"/>
                <w:lang w:val="en-US"/>
              </w:rPr>
              <w:br/>
            </w:r>
            <w:r w:rsidR="00547C03" w:rsidRPr="00547C03">
              <w:rPr>
                <w:rFonts w:cs="Arial"/>
                <w:sz w:val="32"/>
                <w:szCs w:val="32"/>
                <w:lang w:val="en-US"/>
              </w:rPr>
              <w:t>Additional Quality System Requirements</w:t>
            </w:r>
          </w:p>
          <w:p w14:paraId="7115DF64" w14:textId="77777777" w:rsidR="00235181" w:rsidRDefault="00547C03" w:rsidP="00547C0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f</w:t>
            </w:r>
            <w:r w:rsidRPr="00547C03">
              <w:rPr>
                <w:rFonts w:cs="Arial"/>
                <w:sz w:val="32"/>
                <w:szCs w:val="32"/>
                <w:lang w:val="en-US"/>
              </w:rPr>
              <w:t>or the ENEC Agreement</w:t>
            </w:r>
          </w:p>
          <w:p w14:paraId="6F27F616" w14:textId="77777777" w:rsidR="00206D47" w:rsidRDefault="00206D47" w:rsidP="00547C0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(ENEC Appendix)</w:t>
            </w:r>
          </w:p>
          <w:p w14:paraId="6B18A672" w14:textId="77777777" w:rsidR="00A71E47" w:rsidRPr="0001125B" w:rsidRDefault="00A71E47" w:rsidP="007955CE">
            <w:pPr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</w:p>
        </w:tc>
      </w:tr>
      <w:tr w:rsidR="00235181" w:rsidRPr="000522FB" w14:paraId="74E6CE69" w14:textId="77777777" w:rsidTr="00E763C8">
        <w:trPr>
          <w:trHeight w:val="566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498C" w14:textId="77777777" w:rsidR="00547C03" w:rsidRPr="007312A2" w:rsidRDefault="00547C03" w:rsidP="00547C03">
            <w:pPr>
              <w:spacing w:line="240" w:lineRule="exact"/>
              <w:jc w:val="center"/>
              <w:rPr>
                <w:rFonts w:cs="Arial"/>
                <w:lang w:val="en-US"/>
              </w:rPr>
            </w:pPr>
            <w:r w:rsidRPr="007312A2">
              <w:rPr>
                <w:rFonts w:cs="Arial"/>
                <w:lang w:val="en-US"/>
              </w:rPr>
              <w:t xml:space="preserve">WARNING: </w:t>
            </w:r>
            <w:r w:rsidRPr="007312A2">
              <w:rPr>
                <w:rFonts w:cs="Arial"/>
                <w:lang w:val="en-US"/>
              </w:rPr>
              <w:br/>
            </w:r>
          </w:p>
          <w:p w14:paraId="1B373E34" w14:textId="77777777" w:rsidR="00547C03" w:rsidRDefault="00547C03" w:rsidP="00547C03">
            <w:pPr>
              <w:jc w:val="center"/>
              <w:rPr>
                <w:rFonts w:cs="Arial"/>
                <w:caps/>
                <w:lang w:val="en-GB"/>
              </w:rPr>
            </w:pPr>
            <w:r w:rsidRPr="00372862">
              <w:rPr>
                <w:rFonts w:cs="Arial"/>
                <w:caps/>
                <w:lang w:val="en-US"/>
              </w:rPr>
              <w:t>A</w:t>
            </w:r>
            <w:r w:rsidRPr="00372862">
              <w:rPr>
                <w:rFonts w:cs="Arial"/>
                <w:caps/>
                <w:lang w:val="en-GB"/>
              </w:rPr>
              <w:t xml:space="preserve">ppendix 2 to PD CIG 023 shall not contain any unauthorised </w:t>
            </w:r>
          </w:p>
          <w:p w14:paraId="315A092A" w14:textId="77777777" w:rsidR="00547C03" w:rsidRPr="00372862" w:rsidRDefault="00547C03" w:rsidP="00547C03">
            <w:pPr>
              <w:jc w:val="center"/>
              <w:rPr>
                <w:rFonts w:cs="Arial"/>
                <w:caps/>
                <w:lang w:val="en-US"/>
              </w:rPr>
            </w:pPr>
            <w:r w:rsidRPr="00372862">
              <w:rPr>
                <w:rFonts w:cs="Arial"/>
                <w:caps/>
                <w:lang w:val="en-GB"/>
              </w:rPr>
              <w:t xml:space="preserve">modifications </w:t>
            </w:r>
            <w:del w:id="2" w:author="Dorothy Ursulet" w:date="2020-09-30T16:56:00Z">
              <w:r w:rsidRPr="00372862" w:rsidDel="00872BBD">
                <w:rPr>
                  <w:rFonts w:cs="Arial"/>
                  <w:caps/>
                  <w:lang w:val="en-GB"/>
                </w:rPr>
                <w:delText>which change</w:delText>
              </w:r>
            </w:del>
            <w:ins w:id="3" w:author="Dorothy Ursulet" w:date="2020-09-30T16:56:00Z">
              <w:r w:rsidR="00872BBD">
                <w:rPr>
                  <w:rFonts w:cs="Arial"/>
                  <w:caps/>
                  <w:lang w:val="en-GB"/>
                </w:rPr>
                <w:t>CHANGING</w:t>
              </w:r>
            </w:ins>
            <w:r w:rsidRPr="00372862">
              <w:rPr>
                <w:rFonts w:cs="Arial"/>
                <w:caps/>
                <w:lang w:val="en-GB"/>
              </w:rPr>
              <w:t xml:space="preserve"> the original meaning or the requirements</w:t>
            </w:r>
          </w:p>
          <w:p w14:paraId="661E538B" w14:textId="77777777" w:rsidR="00235181" w:rsidRDefault="00547C03" w:rsidP="00547C03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US"/>
              </w:rPr>
            </w:pPr>
            <w:r w:rsidRPr="00372862">
              <w:rPr>
                <w:rFonts w:cs="Arial"/>
                <w:lang w:val="en-US"/>
              </w:rPr>
              <w:t>THIS DOCUMENT IS ONLY VALID IF USED BY ENEC MEMBERS</w:t>
            </w:r>
            <w:r w:rsidRPr="00372862">
              <w:rPr>
                <w:rFonts w:cs="Arial"/>
                <w:lang w:val="en-US"/>
              </w:rPr>
              <w:br/>
              <w:t xml:space="preserve"> AND THEIR AUTHORISED AGENTS</w:t>
            </w:r>
          </w:p>
          <w:p w14:paraId="77CD5D6B" w14:textId="77777777" w:rsidR="00A71E47" w:rsidRDefault="00A71E47" w:rsidP="007955CE">
            <w:pPr>
              <w:jc w:val="center"/>
              <w:rPr>
                <w:lang w:val="en-GB"/>
              </w:rPr>
            </w:pPr>
          </w:p>
          <w:p w14:paraId="551B8D15" w14:textId="12DB3F8B" w:rsidR="00D23311" w:rsidRPr="00D23311" w:rsidRDefault="00D23311" w:rsidP="00D23311">
            <w:pPr>
              <w:jc w:val="center"/>
              <w:rPr>
                <w:color w:val="FF0000"/>
                <w:lang w:val="en-GB"/>
              </w:rPr>
            </w:pPr>
            <w:r w:rsidRPr="00D23311">
              <w:rPr>
                <w:color w:val="FF0000"/>
                <w:lang w:val="en-GB"/>
              </w:rPr>
              <w:t>Editorial change on recommendation during the voting process in chapter</w:t>
            </w:r>
            <w:bookmarkStart w:id="4" w:name="_GoBack"/>
            <w:bookmarkEnd w:id="4"/>
            <w:proofErr w:type="gramStart"/>
            <w:r w:rsidRPr="00D23311">
              <w:rPr>
                <w:color w:val="FF0000"/>
                <w:lang w:val="en-GB"/>
              </w:rPr>
              <w:t>:§</w:t>
            </w:r>
            <w:proofErr w:type="gramEnd"/>
            <w:r w:rsidRPr="00D23311">
              <w:rPr>
                <w:color w:val="FF0000"/>
                <w:lang w:val="en-GB"/>
              </w:rPr>
              <w:t xml:space="preserve"> 2.12. </w:t>
            </w:r>
          </w:p>
          <w:p w14:paraId="3477D9AF" w14:textId="119B220C" w:rsidR="00D23311" w:rsidRPr="00F366C6" w:rsidRDefault="00D23311" w:rsidP="00D23311">
            <w:pPr>
              <w:jc w:val="center"/>
              <w:rPr>
                <w:lang w:val="en-GB"/>
              </w:rPr>
            </w:pPr>
            <w:r w:rsidRPr="00D23311">
              <w:rPr>
                <w:color w:val="FF0000"/>
                <w:lang w:val="en-GB"/>
              </w:rPr>
              <w:t>By Secretariat 2020-12-08</w:t>
            </w:r>
          </w:p>
        </w:tc>
      </w:tr>
      <w:tr w:rsidR="00EC3935" w:rsidRPr="009865C5" w14:paraId="1CDD3017" w14:textId="77777777" w:rsidTr="00E4243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9890E" w14:textId="77777777" w:rsidR="00EC3935" w:rsidRPr="009F0956" w:rsidRDefault="00EC3935" w:rsidP="00B47583">
            <w:pPr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>Approved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C21E" w14:textId="1A450600" w:rsidR="00EC3935" w:rsidRPr="009F0956" w:rsidRDefault="009F0956" w:rsidP="002C36F3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 xml:space="preserve">To approve </w:t>
            </w:r>
            <w:r w:rsidR="00407938">
              <w:rPr>
                <w:rFonts w:cs="Arial"/>
                <w:lang w:val="en-GB"/>
              </w:rPr>
              <w:t xml:space="preserve">by </w:t>
            </w:r>
            <w:r w:rsidR="002C36F3">
              <w:rPr>
                <w:rFonts w:cs="Arial"/>
                <w:lang w:val="en-GB"/>
              </w:rPr>
              <w:t>ENEC</w:t>
            </w:r>
            <w:r w:rsidR="00B258CD">
              <w:rPr>
                <w:rFonts w:cs="Arial"/>
                <w:lang w:val="en-GB"/>
              </w:rPr>
              <w:t xml:space="preserve"> member</w:t>
            </w:r>
            <w:r w:rsidR="00407938">
              <w:rPr>
                <w:rFonts w:cs="Arial"/>
                <w:lang w:val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2BF2F" w14:textId="77777777" w:rsidR="00EC3935" w:rsidRPr="009F0956" w:rsidRDefault="00EC3935" w:rsidP="009865C5">
            <w:pPr>
              <w:jc w:val="right"/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>N</w:t>
            </w:r>
            <w:r w:rsidR="009865C5" w:rsidRPr="009F0956">
              <w:rPr>
                <w:rFonts w:cs="Arial"/>
                <w:lang w:val="en-GB"/>
              </w:rPr>
              <w:t>o.</w:t>
            </w:r>
            <w:r w:rsidRPr="009F0956">
              <w:rPr>
                <w:rFonts w:cs="Arial"/>
                <w:lang w:val="en-GB"/>
              </w:rPr>
              <w:t xml:space="preserve"> of pages: </w:t>
            </w:r>
            <w:r w:rsidR="008334A3" w:rsidRPr="009F0956">
              <w:rPr>
                <w:rFonts w:cs="Arial"/>
                <w:lang w:val="en-GB"/>
              </w:rPr>
              <w:t>4</w:t>
            </w:r>
          </w:p>
        </w:tc>
      </w:tr>
      <w:tr w:rsidR="00EC3935" w:rsidRPr="009865C5" w14:paraId="5F628344" w14:textId="77777777" w:rsidTr="00E42437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8A96CE" w14:textId="77777777" w:rsidR="00EC3935" w:rsidRPr="009F0956" w:rsidRDefault="00EC3935" w:rsidP="00B47583">
            <w:pPr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>Date of issue: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83C5F" w14:textId="77777777" w:rsidR="00EC3935" w:rsidRPr="009F0956" w:rsidRDefault="009F0956" w:rsidP="009F0956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>Draft date October 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C0D2C3" w14:textId="77777777" w:rsidR="00EC3935" w:rsidRPr="009F0956" w:rsidRDefault="00EC3935" w:rsidP="00B47583">
            <w:pPr>
              <w:jc w:val="right"/>
              <w:rPr>
                <w:rFonts w:cs="Arial"/>
                <w:lang w:val="en-GB"/>
              </w:rPr>
            </w:pPr>
          </w:p>
        </w:tc>
      </w:tr>
      <w:tr w:rsidR="00EC3935" w:rsidRPr="009865C5" w14:paraId="2BD5DE31" w14:textId="77777777" w:rsidTr="00E42437">
        <w:trPr>
          <w:trHeight w:val="35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E6E" w14:textId="77777777" w:rsidR="00EC3935" w:rsidRPr="009F0956" w:rsidRDefault="00EC3935" w:rsidP="00B47583">
            <w:pPr>
              <w:rPr>
                <w:rFonts w:cs="Arial"/>
                <w:szCs w:val="24"/>
                <w:lang w:val="en-GB"/>
              </w:rPr>
            </w:pPr>
            <w:r w:rsidRPr="009F0956">
              <w:rPr>
                <w:rFonts w:cs="Arial"/>
                <w:szCs w:val="24"/>
                <w:lang w:val="en-GB"/>
              </w:rPr>
              <w:t>Supersedes: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8CED" w14:textId="77777777" w:rsidR="00EC3935" w:rsidRPr="009F0956" w:rsidRDefault="00D37CBF" w:rsidP="009F0956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lang w:val="en-GB"/>
              </w:rPr>
            </w:pPr>
            <w:r w:rsidRPr="009F0956">
              <w:rPr>
                <w:rFonts w:cs="Arial"/>
                <w:szCs w:val="24"/>
                <w:lang w:val="en-US"/>
              </w:rPr>
              <w:t>PD CIG 023</w:t>
            </w:r>
            <w:r w:rsidR="00F10C57" w:rsidRPr="009F0956">
              <w:rPr>
                <w:rFonts w:cs="Arial"/>
                <w:szCs w:val="24"/>
                <w:lang w:val="en-US"/>
              </w:rPr>
              <w:t xml:space="preserve"> </w:t>
            </w:r>
            <w:r w:rsidR="009F0956" w:rsidRPr="009F0956">
              <w:rPr>
                <w:rFonts w:cs="Arial"/>
                <w:szCs w:val="24"/>
                <w:lang w:val="en-US"/>
              </w:rPr>
              <w:t xml:space="preserve">Appendix 3 </w:t>
            </w:r>
            <w:r w:rsidR="00F10C57" w:rsidRPr="009F0956">
              <w:rPr>
                <w:rFonts w:cs="Arial"/>
                <w:szCs w:val="24"/>
                <w:lang w:val="en-US"/>
              </w:rPr>
              <w:t xml:space="preserve">– </w:t>
            </w:r>
            <w:r w:rsidR="009F0956" w:rsidRPr="009F0956">
              <w:rPr>
                <w:rFonts w:cs="Arial"/>
                <w:szCs w:val="24"/>
                <w:lang w:val="en-US"/>
              </w:rPr>
              <w:t>September 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735" w14:textId="77777777" w:rsidR="00EC3935" w:rsidRPr="009F0956" w:rsidRDefault="00EC3935" w:rsidP="00B47583">
            <w:pPr>
              <w:jc w:val="right"/>
              <w:rPr>
                <w:rFonts w:cs="Arial"/>
                <w:szCs w:val="24"/>
                <w:lang w:val="en-GB"/>
              </w:rPr>
            </w:pPr>
            <w:r w:rsidRPr="009F0956">
              <w:rPr>
                <w:rFonts w:cs="Arial"/>
                <w:szCs w:val="24"/>
                <w:lang w:val="en-GB"/>
              </w:rPr>
              <w:t xml:space="preserve">Page 1 of </w:t>
            </w:r>
            <w:r w:rsidR="008334A3" w:rsidRPr="009F0956">
              <w:rPr>
                <w:rFonts w:cs="Arial"/>
                <w:szCs w:val="24"/>
                <w:lang w:val="en-GB"/>
              </w:rPr>
              <w:t>4</w:t>
            </w:r>
          </w:p>
        </w:tc>
      </w:tr>
    </w:tbl>
    <w:p w14:paraId="46B9D1A5" w14:textId="77777777" w:rsidR="00235181" w:rsidRPr="009865C5" w:rsidRDefault="00235181" w:rsidP="001C4504">
      <w:pPr>
        <w:tabs>
          <w:tab w:val="clear" w:pos="9356"/>
        </w:tabs>
        <w:rPr>
          <w:lang w:val="en-US"/>
        </w:rPr>
        <w:sectPr w:rsidR="00235181" w:rsidRPr="009865C5" w:rsidSect="00F05D6E">
          <w:headerReference w:type="default" r:id="rId9"/>
          <w:footerReference w:type="default" r:id="rId10"/>
          <w:footerReference w:type="first" r:id="rId11"/>
          <w:pgSz w:w="11907" w:h="16839" w:code="9"/>
          <w:pgMar w:top="568" w:right="1418" w:bottom="851" w:left="1418" w:header="851" w:footer="567" w:gutter="0"/>
          <w:cols w:space="708"/>
          <w:noEndnote/>
          <w:titlePg/>
          <w:docGrid w:linePitch="326"/>
        </w:sectPr>
      </w:pPr>
    </w:p>
    <w:p w14:paraId="61AC8A98" w14:textId="77777777" w:rsidR="00EC3935" w:rsidRPr="00F10C57" w:rsidRDefault="00547C03" w:rsidP="00EC3935">
      <w:pPr>
        <w:pStyle w:val="EcsTableTitle"/>
        <w:spacing w:after="0"/>
      </w:pPr>
      <w:r w:rsidRPr="00F10C57">
        <w:lastRenderedPageBreak/>
        <w:t>APPENDIX 2</w:t>
      </w:r>
      <w:r w:rsidR="00EC3935" w:rsidRPr="00F10C57">
        <w:t xml:space="preserve"> TO PD CIG 023 FACTORY INSPECTION REPORT</w:t>
      </w:r>
    </w:p>
    <w:p w14:paraId="334DD963" w14:textId="77777777" w:rsidR="00547C03" w:rsidRDefault="00547C03" w:rsidP="00547C03">
      <w:pPr>
        <w:spacing w:after="120"/>
        <w:jc w:val="center"/>
        <w:rPr>
          <w:rFonts w:cs="Arial"/>
          <w:b/>
          <w:sz w:val="28"/>
          <w:szCs w:val="28"/>
          <w:lang w:val="en-US"/>
        </w:rPr>
      </w:pPr>
      <w:r w:rsidRPr="005909AA">
        <w:rPr>
          <w:rFonts w:cs="Arial"/>
          <w:b/>
          <w:sz w:val="28"/>
          <w:szCs w:val="28"/>
          <w:lang w:val="en-US"/>
        </w:rPr>
        <w:t>Additional Quality System Requirements</w:t>
      </w:r>
      <w:r>
        <w:rPr>
          <w:rFonts w:cs="Arial"/>
          <w:b/>
          <w:sz w:val="28"/>
          <w:szCs w:val="28"/>
          <w:lang w:val="en-US"/>
        </w:rPr>
        <w:t xml:space="preserve"> </w:t>
      </w:r>
      <w:r w:rsidRPr="005909AA">
        <w:rPr>
          <w:rFonts w:cs="Arial"/>
          <w:b/>
          <w:sz w:val="28"/>
          <w:szCs w:val="28"/>
          <w:lang w:val="en-US"/>
        </w:rPr>
        <w:t>for the ENEC Agreement</w:t>
      </w:r>
    </w:p>
    <w:p w14:paraId="4C998195" w14:textId="77777777" w:rsidR="00206D47" w:rsidRDefault="00206D47" w:rsidP="0090086D">
      <w:pPr>
        <w:spacing w:after="240"/>
        <w:jc w:val="center"/>
        <w:rPr>
          <w:rFonts w:cs="Arial"/>
          <w:sz w:val="28"/>
          <w:szCs w:val="28"/>
          <w:lang w:val="en-US"/>
        </w:rPr>
      </w:pPr>
      <w:r w:rsidRPr="00206D47">
        <w:rPr>
          <w:rFonts w:cs="Arial"/>
          <w:sz w:val="28"/>
          <w:szCs w:val="28"/>
          <w:lang w:val="en-US"/>
        </w:rPr>
        <w:t>(ENEC Appendix)</w:t>
      </w:r>
    </w:p>
    <w:p w14:paraId="380D0A12" w14:textId="77777777" w:rsidR="00A71E47" w:rsidRPr="00206D47" w:rsidRDefault="00A71E47" w:rsidP="0090086D">
      <w:pPr>
        <w:spacing w:after="240"/>
        <w:jc w:val="center"/>
        <w:rPr>
          <w:rFonts w:cs="Arial"/>
          <w:sz w:val="28"/>
          <w:szCs w:val="28"/>
          <w:lang w:val="en-U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26"/>
      </w:tblGrid>
      <w:tr w:rsidR="00B47583" w:rsidRPr="000522FB" w14:paraId="26417BD2" w14:textId="77777777" w:rsidTr="00A1333E">
        <w:trPr>
          <w:jc w:val="center"/>
        </w:trPr>
        <w:tc>
          <w:tcPr>
            <w:tcW w:w="9726" w:type="dxa"/>
            <w:tcBorders>
              <w:bottom w:val="single" w:sz="4" w:space="0" w:color="auto"/>
            </w:tcBorders>
            <w:shd w:val="clear" w:color="auto" w:fill="auto"/>
          </w:tcPr>
          <w:p w14:paraId="67481F51" w14:textId="77777777" w:rsidR="00547C03" w:rsidRPr="00B47583" w:rsidRDefault="00547C03" w:rsidP="00547C03">
            <w:pPr>
              <w:pStyle w:val="EcsTextTable"/>
              <w:spacing w:before="120" w:after="120"/>
              <w:rPr>
                <w:b/>
                <w:color w:val="auto"/>
              </w:rPr>
            </w:pPr>
            <w:r w:rsidRPr="00B47583">
              <w:rPr>
                <w:b/>
                <w:color w:val="auto"/>
              </w:rPr>
              <w:t>GENERAL GUIDANCE</w:t>
            </w:r>
          </w:p>
          <w:p w14:paraId="54E64AE7" w14:textId="77777777" w:rsidR="00547C03" w:rsidRPr="00B47583" w:rsidRDefault="00547C03" w:rsidP="0090086D">
            <w:pPr>
              <w:pStyle w:val="EcsTextTable"/>
              <w:ind w:right="161"/>
              <w:jc w:val="both"/>
              <w:rPr>
                <w:color w:val="auto"/>
              </w:rPr>
            </w:pPr>
            <w:r w:rsidRPr="00B47583">
              <w:rPr>
                <w:color w:val="auto"/>
              </w:rPr>
              <w:t xml:space="preserve">This Appendix is to be used only if </w:t>
            </w:r>
            <w:r w:rsidRPr="00B47583">
              <w:rPr>
                <w:color w:val="auto"/>
                <w:u w:val="single"/>
              </w:rPr>
              <w:t>all</w:t>
            </w:r>
            <w:r w:rsidRPr="00B47583">
              <w:rPr>
                <w:color w:val="auto"/>
              </w:rPr>
              <w:t xml:space="preserve"> of the following conditions apply to the Manufacturer:</w:t>
            </w:r>
          </w:p>
          <w:p w14:paraId="21D47003" w14:textId="77777777" w:rsidR="00547C03" w:rsidRPr="00B47583" w:rsidRDefault="00547C03" w:rsidP="0090086D">
            <w:pPr>
              <w:numPr>
                <w:ilvl w:val="0"/>
                <w:numId w:val="1"/>
              </w:numPr>
              <w:tabs>
                <w:tab w:val="clear" w:pos="9356"/>
              </w:tabs>
              <w:ind w:left="527" w:right="161" w:hanging="357"/>
              <w:jc w:val="both"/>
              <w:rPr>
                <w:rFonts w:cs="Arial"/>
                <w:lang w:val="en-US"/>
              </w:rPr>
            </w:pPr>
            <w:r w:rsidRPr="00B47583">
              <w:rPr>
                <w:rFonts w:cs="Arial"/>
                <w:lang w:val="en-US"/>
              </w:rPr>
              <w:t>ENEC certified products are manufactured, and</w:t>
            </w:r>
          </w:p>
          <w:p w14:paraId="6DD9F2BC" w14:textId="77777777" w:rsidR="00547C03" w:rsidRPr="00B47583" w:rsidRDefault="00547C03" w:rsidP="0090086D">
            <w:pPr>
              <w:numPr>
                <w:ilvl w:val="0"/>
                <w:numId w:val="1"/>
              </w:numPr>
              <w:tabs>
                <w:tab w:val="clear" w:pos="9356"/>
              </w:tabs>
              <w:ind w:left="527" w:right="161" w:hanging="357"/>
              <w:jc w:val="both"/>
              <w:rPr>
                <w:rFonts w:cs="Arial"/>
                <w:lang w:val="en-US"/>
              </w:rPr>
            </w:pPr>
            <w:r w:rsidRPr="00B47583">
              <w:rPr>
                <w:rFonts w:cs="Arial"/>
                <w:lang w:val="en-US"/>
              </w:rPr>
              <w:t xml:space="preserve">Compliance with </w:t>
            </w:r>
            <w:r w:rsidRPr="00D465E2">
              <w:rPr>
                <w:rFonts w:cs="Arial"/>
                <w:color w:val="FF0000"/>
                <w:lang w:val="en-US"/>
              </w:rPr>
              <w:t>EN ISO 9001</w:t>
            </w:r>
            <w:r w:rsidR="00D465E2" w:rsidRPr="00D465E2">
              <w:rPr>
                <w:rFonts w:cs="Arial"/>
                <w:color w:val="FF0000"/>
                <w:lang w:val="en-US"/>
              </w:rPr>
              <w:t>:2015</w:t>
            </w:r>
            <w:r w:rsidR="00D465E2">
              <w:rPr>
                <w:rFonts w:cs="Arial"/>
                <w:color w:val="FF0000"/>
                <w:lang w:val="en-US"/>
              </w:rPr>
              <w:t xml:space="preserve"> (EN ISO 9001)</w:t>
            </w:r>
            <w:r w:rsidRPr="00B47583">
              <w:rPr>
                <w:rFonts w:cs="Arial"/>
                <w:lang w:val="en-US"/>
              </w:rPr>
              <w:t xml:space="preserve"> is required, and</w:t>
            </w:r>
          </w:p>
          <w:p w14:paraId="5D4219B8" w14:textId="77777777" w:rsidR="00547C03" w:rsidRDefault="00547C03" w:rsidP="0090086D">
            <w:pPr>
              <w:numPr>
                <w:ilvl w:val="0"/>
                <w:numId w:val="1"/>
              </w:numPr>
              <w:tabs>
                <w:tab w:val="clear" w:pos="9356"/>
              </w:tabs>
              <w:spacing w:after="120"/>
              <w:ind w:left="527" w:right="161" w:hanging="357"/>
              <w:jc w:val="both"/>
              <w:rPr>
                <w:rFonts w:cs="Arial"/>
                <w:lang w:val="en-US"/>
              </w:rPr>
            </w:pPr>
            <w:r w:rsidRPr="00B47583">
              <w:rPr>
                <w:rFonts w:cs="Arial"/>
                <w:lang w:val="en-US"/>
              </w:rPr>
              <w:t xml:space="preserve">There is no certificate, issued by an accredited Body, to demonstrate that the Quality Management System complies with the requirements of </w:t>
            </w:r>
            <w:r w:rsidRPr="00D465E2">
              <w:rPr>
                <w:rFonts w:cs="Arial"/>
                <w:color w:val="FF0000"/>
                <w:lang w:val="en-US"/>
              </w:rPr>
              <w:t>EN ISO 9001</w:t>
            </w:r>
            <w:r w:rsidR="00D465E2">
              <w:rPr>
                <w:rFonts w:cs="Arial"/>
                <w:color w:val="FF0000"/>
                <w:lang w:val="en-US"/>
              </w:rPr>
              <w:t xml:space="preserve"> </w:t>
            </w:r>
            <w:r w:rsidRPr="00B47583">
              <w:rPr>
                <w:rFonts w:cs="Arial"/>
                <w:lang w:val="en-US"/>
              </w:rPr>
              <w:t>or the certificate issued does not cover the production of the ENEC certified products.</w:t>
            </w:r>
          </w:p>
          <w:p w14:paraId="4BE198C3" w14:textId="77777777" w:rsidR="00A71E47" w:rsidRPr="00B47583" w:rsidRDefault="00A71E47" w:rsidP="00A71E47">
            <w:pPr>
              <w:tabs>
                <w:tab w:val="clear" w:pos="9356"/>
              </w:tabs>
              <w:spacing w:after="120"/>
              <w:ind w:left="527" w:right="161"/>
              <w:jc w:val="both"/>
              <w:rPr>
                <w:rFonts w:cs="Arial"/>
                <w:lang w:val="en-US"/>
              </w:rPr>
            </w:pPr>
          </w:p>
          <w:p w14:paraId="28AE406A" w14:textId="77777777" w:rsidR="00547C03" w:rsidRPr="00B47583" w:rsidRDefault="00547C03" w:rsidP="0090086D">
            <w:pPr>
              <w:pStyle w:val="EcsTextTab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567"/>
                <w:tab w:val="left" w:pos="520"/>
              </w:tabs>
              <w:ind w:left="595" w:right="170" w:hanging="425"/>
              <w:jc w:val="both"/>
              <w:rPr>
                <w:i/>
                <w:color w:val="auto"/>
              </w:rPr>
            </w:pPr>
            <w:r w:rsidRPr="00B47583">
              <w:rPr>
                <w:b/>
                <w:i/>
                <w:color w:val="auto"/>
              </w:rPr>
              <w:t>NOTE</w:t>
            </w:r>
            <w:r w:rsidRPr="00B47583">
              <w:rPr>
                <w:i/>
                <w:color w:val="auto"/>
              </w:rPr>
              <w:t>:</w:t>
            </w:r>
          </w:p>
          <w:p w14:paraId="3FE9F89A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Instructions to the Inspector are shown in italics.</w:t>
            </w:r>
          </w:p>
          <w:p w14:paraId="0DF2FA79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The questions of this factory inspection report are based on the requirements given by the EN/ISO 9001.</w:t>
            </w:r>
          </w:p>
          <w:p w14:paraId="3D7FB538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This document is to be completed by Inspectors who are familiar with the requirements of EN/ISO 9001.</w:t>
            </w:r>
          </w:p>
          <w:p w14:paraId="67580733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These requirements apply to quality management systems (QMS) for processes (including resources) related to certified product(s) only.</w:t>
            </w:r>
          </w:p>
          <w:p w14:paraId="371911E9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QMS processes to be considered are: training, design changes, purchasing, incoming controls, storage, production, testing and management (policy and objective definition, internal audits, review and corrective action definition).</w:t>
            </w:r>
          </w:p>
          <w:p w14:paraId="57D0DE13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For guidance, references to ISO 9001 paragraphs are provided.</w:t>
            </w:r>
          </w:p>
          <w:p w14:paraId="02E47538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The report shall be completed even if there is no production at the time of the visit.</w:t>
            </w:r>
          </w:p>
          <w:p w14:paraId="1171918E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 xml:space="preserve">For all ‘NO’ answers details shall be provided on the </w:t>
            </w:r>
            <w:r w:rsidRPr="00B47583">
              <w:rPr>
                <w:rFonts w:cs="Arial"/>
                <w:i/>
                <w:lang w:val="en-GB"/>
              </w:rPr>
              <w:t>Inspector’s Findings page.</w:t>
            </w:r>
          </w:p>
          <w:p w14:paraId="4CE9AE82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For all ‘N/A’ answers rationale shall be provided as to why the item is not applicable</w:t>
            </w:r>
          </w:p>
          <w:p w14:paraId="3BD88B5E" w14:textId="77777777" w:rsidR="00547C0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spacing w:after="120"/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 xml:space="preserve">Details should be given on </w:t>
            </w:r>
            <w:r w:rsidRPr="00B47583">
              <w:rPr>
                <w:rFonts w:cs="Arial"/>
                <w:i/>
                <w:iCs/>
                <w:lang w:val="en-GB"/>
              </w:rPr>
              <w:t>Inspector’s Information page</w:t>
            </w:r>
            <w:r w:rsidRPr="00B47583">
              <w:rPr>
                <w:rFonts w:cs="Arial"/>
                <w:i/>
                <w:lang w:val="en-US"/>
              </w:rPr>
              <w:t>.</w:t>
            </w:r>
          </w:p>
          <w:p w14:paraId="7D675C54" w14:textId="77777777" w:rsidR="007955CE" w:rsidRDefault="007955CE" w:rsidP="00547C03">
            <w:pPr>
              <w:spacing w:after="120"/>
              <w:rPr>
                <w:rFonts w:cs="Arial"/>
                <w:lang w:val="en-US"/>
              </w:rPr>
            </w:pPr>
          </w:p>
          <w:p w14:paraId="014DF1CA" w14:textId="77777777" w:rsidR="0093286B" w:rsidRPr="00C45192" w:rsidRDefault="00547C03" w:rsidP="00547C03">
            <w:pPr>
              <w:spacing w:after="120"/>
              <w:rPr>
                <w:rFonts w:cs="Arial"/>
                <w:lang w:val="en-US"/>
              </w:rPr>
            </w:pPr>
            <w:r w:rsidRPr="00B47583">
              <w:rPr>
                <w:rFonts w:cs="Arial"/>
                <w:lang w:val="en-US"/>
              </w:rPr>
              <w:t>Compliance with these requirements does not imply full compliance to EN/ISO 9001.</w:t>
            </w:r>
          </w:p>
        </w:tc>
      </w:tr>
    </w:tbl>
    <w:p w14:paraId="3937EBED" w14:textId="77777777" w:rsidR="00B55479" w:rsidRPr="00B47583" w:rsidRDefault="00B55479">
      <w:pPr>
        <w:rPr>
          <w:sz w:val="8"/>
          <w:szCs w:val="8"/>
          <w:lang w:val="en-U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567"/>
        <w:gridCol w:w="6582"/>
      </w:tblGrid>
      <w:tr w:rsidR="00B47583" w:rsidRPr="000522FB" w14:paraId="29374E04" w14:textId="77777777" w:rsidTr="00B55479">
        <w:trPr>
          <w:jc w:val="center"/>
        </w:trPr>
        <w:tc>
          <w:tcPr>
            <w:tcW w:w="577" w:type="dxa"/>
            <w:tcBorders>
              <w:bottom w:val="single" w:sz="4" w:space="0" w:color="auto"/>
              <w:right w:val="nil"/>
            </w:tcBorders>
          </w:tcPr>
          <w:p w14:paraId="3162B0C3" w14:textId="77777777" w:rsidR="00B55479" w:rsidRPr="00B47583" w:rsidRDefault="00B55479" w:rsidP="00547C03">
            <w:pPr>
              <w:pStyle w:val="EcsTextTableBold"/>
              <w:keepNext/>
              <w:keepLines/>
              <w:spacing w:before="0" w:after="0"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1</w:t>
            </w:r>
          </w:p>
        </w:tc>
        <w:tc>
          <w:tcPr>
            <w:tcW w:w="9149" w:type="dxa"/>
            <w:gridSpan w:val="2"/>
            <w:tcBorders>
              <w:left w:val="nil"/>
              <w:bottom w:val="single" w:sz="4" w:space="0" w:color="auto"/>
            </w:tcBorders>
          </w:tcPr>
          <w:p w14:paraId="3223F9EA" w14:textId="77777777" w:rsidR="00B55479" w:rsidRPr="00B47583" w:rsidRDefault="00B55479" w:rsidP="00547C03">
            <w:pPr>
              <w:pStyle w:val="EcsTextTableBold"/>
              <w:keepNext/>
              <w:keepLines/>
              <w:spacing w:before="0" w:after="0"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t>Manufacturer's registered name and factory location</w:t>
            </w:r>
          </w:p>
        </w:tc>
      </w:tr>
      <w:tr w:rsidR="00B47583" w:rsidRPr="00B47583" w14:paraId="020C1296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B8B848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Manufacturer’s name: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E829146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5"/>
          </w:p>
        </w:tc>
      </w:tr>
      <w:tr w:rsidR="00B47583" w:rsidRPr="00B47583" w14:paraId="7A8E26AD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431A40A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Street and No.: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F6ED92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6"/>
          </w:p>
        </w:tc>
      </w:tr>
      <w:tr w:rsidR="00B47583" w:rsidRPr="00B47583" w14:paraId="1F52EE9C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6EB5CE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Postal Code: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4417C86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7"/>
          </w:p>
        </w:tc>
      </w:tr>
      <w:tr w:rsidR="00B47583" w:rsidRPr="00B47583" w14:paraId="71BD37F5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98868D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City: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6EABA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7AF36AD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18949D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Province: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0A000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8"/>
          </w:p>
        </w:tc>
      </w:tr>
      <w:tr w:rsidR="00B47583" w:rsidRPr="00B47583" w14:paraId="7BC59C88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D1758B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Country: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9974883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9"/>
          </w:p>
        </w:tc>
      </w:tr>
      <w:tr w:rsidR="00547C03" w:rsidRPr="0021635A" w14:paraId="54FA49D6" w14:textId="77777777" w:rsidTr="00B368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7131087" w14:textId="77777777" w:rsidR="00547C03" w:rsidRPr="0021635A" w:rsidRDefault="00547C03" w:rsidP="00B368E5">
            <w:pPr>
              <w:pStyle w:val="EcsTextTableTab"/>
              <w:spacing w:line="240" w:lineRule="exact"/>
            </w:pPr>
            <w:r w:rsidRPr="0021635A">
              <w:t>GPS-coordinates</w:t>
            </w:r>
            <w:r w:rsidR="00B368E5">
              <w:t xml:space="preserve"> </w:t>
            </w:r>
            <w:r w:rsidR="00B368E5" w:rsidRPr="00851AD0">
              <w:rPr>
                <w:i/>
                <w:sz w:val="20"/>
                <w:szCs w:val="20"/>
              </w:rPr>
              <w:t>(optional)</w:t>
            </w:r>
            <w:r w:rsidRPr="0021635A">
              <w:t>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6E0673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547C03" w:rsidRPr="0021635A">
              <w:instrText xml:space="preserve"> FORMTEXT </w:instrText>
            </w:r>
            <w:r w:rsidRPr="0021635A">
              <w:fldChar w:fldCharType="separate"/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Pr="0021635A">
              <w:fldChar w:fldCharType="end"/>
            </w:r>
            <w:bookmarkEnd w:id="10"/>
          </w:p>
        </w:tc>
      </w:tr>
    </w:tbl>
    <w:p w14:paraId="20EF6B57" w14:textId="77777777" w:rsidR="00B55479" w:rsidRPr="00B55479" w:rsidRDefault="00B55479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3772"/>
        <w:gridCol w:w="1985"/>
        <w:gridCol w:w="1919"/>
      </w:tblGrid>
      <w:tr w:rsidR="002F75FB" w:rsidRPr="0021635A" w14:paraId="40044F7F" w14:textId="77777777" w:rsidTr="0090086D">
        <w:trPr>
          <w:trHeight w:hRule="exact" w:val="301"/>
          <w:jc w:val="center"/>
        </w:trPr>
        <w:tc>
          <w:tcPr>
            <w:tcW w:w="2050" w:type="dxa"/>
            <w:tcBorders>
              <w:top w:val="single" w:sz="4" w:space="0" w:color="auto"/>
              <w:bottom w:val="nil"/>
              <w:right w:val="nil"/>
            </w:tcBorders>
          </w:tcPr>
          <w:p w14:paraId="1BF59EDB" w14:textId="77777777" w:rsidR="002F75FB" w:rsidRPr="0021635A" w:rsidRDefault="002F75FB" w:rsidP="00547C03">
            <w:pPr>
              <w:pStyle w:val="EcsTextTable"/>
              <w:spacing w:line="240" w:lineRule="exact"/>
            </w:pPr>
            <w:r w:rsidRPr="0021635A">
              <w:t>Name of Inspector</w:t>
            </w:r>
            <w:r>
              <w:t>: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BFE84" w14:textId="77777777" w:rsidR="002F75FB" w:rsidRPr="0021635A" w:rsidRDefault="00FE1473" w:rsidP="00547C03">
            <w:pPr>
              <w:pStyle w:val="EcsTextTable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="002F75FB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FE850" w14:textId="77777777" w:rsidR="002F75FB" w:rsidRPr="0021635A" w:rsidRDefault="002F75FB" w:rsidP="00547C03">
            <w:pPr>
              <w:pStyle w:val="EcsTextTable"/>
              <w:spacing w:line="240" w:lineRule="exact"/>
            </w:pPr>
            <w:r w:rsidRPr="0021635A">
              <w:t>Date of inspection: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</w:tcBorders>
          </w:tcPr>
          <w:p w14:paraId="5F404783" w14:textId="77777777" w:rsidR="002F75FB" w:rsidRPr="0021635A" w:rsidRDefault="00FE1473" w:rsidP="00547C03">
            <w:pPr>
              <w:pStyle w:val="EcsTextTable"/>
              <w:spacing w:line="240" w:lineRule="exact"/>
              <w:jc w:val="center"/>
            </w:pPr>
            <w:r w:rsidRPr="0021635A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="002F75FB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12"/>
          </w:p>
        </w:tc>
      </w:tr>
      <w:tr w:rsidR="002F75FB" w:rsidRPr="0021635A" w14:paraId="31047449" w14:textId="77777777" w:rsidTr="0090086D">
        <w:trPr>
          <w:trHeight w:hRule="exact" w:val="265"/>
          <w:jc w:val="center"/>
        </w:trPr>
        <w:tc>
          <w:tcPr>
            <w:tcW w:w="7807" w:type="dxa"/>
            <w:gridSpan w:val="3"/>
            <w:tcBorders>
              <w:top w:val="nil"/>
              <w:right w:val="nil"/>
            </w:tcBorders>
          </w:tcPr>
          <w:p w14:paraId="006A8BFD" w14:textId="77777777" w:rsidR="002F75FB" w:rsidRPr="0021635A" w:rsidRDefault="002F75FB" w:rsidP="00547C03">
            <w:pPr>
              <w:pStyle w:val="EcsTextTable"/>
              <w:spacing w:line="240" w:lineRule="exact"/>
            </w:pPr>
          </w:p>
        </w:tc>
        <w:tc>
          <w:tcPr>
            <w:tcW w:w="1919" w:type="dxa"/>
            <w:tcBorders>
              <w:top w:val="nil"/>
              <w:left w:val="nil"/>
            </w:tcBorders>
          </w:tcPr>
          <w:p w14:paraId="12891C04" w14:textId="77777777" w:rsidR="002F75FB" w:rsidRPr="0090086D" w:rsidRDefault="002F75FB" w:rsidP="002F75FB">
            <w:pPr>
              <w:pStyle w:val="EcsTextTable"/>
              <w:spacing w:line="220" w:lineRule="exact"/>
              <w:jc w:val="center"/>
              <w:rPr>
                <w:i/>
                <w:sz w:val="20"/>
                <w:szCs w:val="20"/>
                <w:lang w:val="en-GB"/>
              </w:rPr>
            </w:pPr>
            <w:r w:rsidRPr="0090086D">
              <w:rPr>
                <w:i/>
                <w:sz w:val="20"/>
                <w:szCs w:val="20"/>
                <w:lang w:val="en-GB"/>
              </w:rPr>
              <w:t>(YYYY – MM – DD)</w:t>
            </w:r>
          </w:p>
        </w:tc>
      </w:tr>
      <w:tr w:rsidR="00547C03" w:rsidRPr="0021635A" w14:paraId="4BDCCCAB" w14:textId="77777777" w:rsidTr="00A1333E">
        <w:trPr>
          <w:trHeight w:hRule="exact" w:val="301"/>
          <w:jc w:val="center"/>
        </w:trPr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14:paraId="12EDE7A8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</w:tbl>
    <w:p w14:paraId="70A499E4" w14:textId="77777777" w:rsidR="00B55479" w:rsidRPr="00B55479" w:rsidRDefault="00B55479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1"/>
        <w:gridCol w:w="7432"/>
        <w:gridCol w:w="573"/>
        <w:gridCol w:w="573"/>
        <w:gridCol w:w="577"/>
      </w:tblGrid>
      <w:tr w:rsidR="00B47583" w:rsidRPr="00B47583" w14:paraId="2E55E89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5B0B936" w14:textId="77777777" w:rsidR="00547C03" w:rsidRPr="00B47583" w:rsidRDefault="00547C03" w:rsidP="00547C03">
            <w:pPr>
              <w:pStyle w:val="EcsTextTable"/>
              <w:keepNext/>
              <w:keepLines/>
              <w:pageBreakBefore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lastRenderedPageBreak/>
              <w:t>2.1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17BE3059" w14:textId="77777777" w:rsidR="00FC42B7" w:rsidRPr="00FC42B7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b/>
                <w:color w:val="auto"/>
              </w:rPr>
              <w:t>General Requirements</w:t>
            </w:r>
            <w:r w:rsidRPr="00B47583">
              <w:rPr>
                <w:color w:val="auto"/>
              </w:rPr>
              <w:t xml:space="preserve"> (</w:t>
            </w:r>
            <w:r w:rsidRPr="0074404F">
              <w:rPr>
                <w:b/>
                <w:color w:val="FF0000"/>
              </w:rPr>
              <w:t>4.</w:t>
            </w:r>
            <w:r w:rsidR="00EF47E9" w:rsidRPr="0074404F">
              <w:rPr>
                <w:b/>
                <w:color w:val="FF0000"/>
              </w:rPr>
              <w:t>4.</w:t>
            </w:r>
            <w:r w:rsidRPr="00B47583">
              <w:rPr>
                <w:color w:val="auto"/>
              </w:rPr>
              <w:t xml:space="preserve"> as per ISO 9001)</w:t>
            </w:r>
            <w:proofErr w:type="gramStart"/>
            <w:r w:rsidRPr="00B47583">
              <w:rPr>
                <w:color w:val="auto"/>
              </w:rPr>
              <w:t>:</w:t>
            </w:r>
            <w:proofErr w:type="gramEnd"/>
            <w:r w:rsidRPr="00B47583">
              <w:br/>
              <w:t xml:space="preserve">Has the </w:t>
            </w:r>
            <w:proofErr w:type="spellStart"/>
            <w:r w:rsidRPr="00B47583">
              <w:t>organisation</w:t>
            </w:r>
            <w:proofErr w:type="spellEnd"/>
            <w:r w:rsidRPr="00B47583">
              <w:t xml:space="preserve"> established a QMS?</w:t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1972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3321992D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FE28B1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736BE3D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D11A620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791ED17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47BBB8DE" w14:textId="77777777" w:rsidTr="00A1333E">
        <w:trPr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0C9C5F3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57EA1187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7B0025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65616A7" w14:textId="77777777" w:rsidR="00FC42B7" w:rsidRPr="00FC42B7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b/>
                <w:color w:val="auto"/>
              </w:rPr>
              <w:t>Quality Manual</w:t>
            </w:r>
            <w:r w:rsidRPr="00B47583">
              <w:rPr>
                <w:color w:val="auto"/>
              </w:rPr>
              <w:t xml:space="preserve"> (</w:t>
            </w:r>
            <w:r w:rsidRPr="0074404F">
              <w:rPr>
                <w:b/>
                <w:color w:val="FF0000"/>
              </w:rPr>
              <w:t>4.</w:t>
            </w:r>
            <w:r w:rsidR="009C7E5B" w:rsidRPr="0074404F">
              <w:rPr>
                <w:b/>
                <w:color w:val="FF0000"/>
              </w:rPr>
              <w:t>4.1</w:t>
            </w:r>
            <w:proofErr w:type="gramStart"/>
            <w:r w:rsidR="009C7E5B" w:rsidRPr="0074404F">
              <w:rPr>
                <w:b/>
                <w:color w:val="FF0000"/>
              </w:rPr>
              <w:t>.-</w:t>
            </w:r>
            <w:proofErr w:type="gramEnd"/>
            <w:r w:rsidR="009C7E5B" w:rsidRPr="0074404F">
              <w:rPr>
                <w:b/>
                <w:color w:val="FF0000"/>
              </w:rPr>
              <w:t xml:space="preserve"> 4.4.2</w:t>
            </w:r>
            <w:r w:rsidR="00EF47E9" w:rsidRPr="0074404F">
              <w:rPr>
                <w:b/>
                <w:color w:val="FF0000"/>
              </w:rPr>
              <w:t>.</w:t>
            </w:r>
            <w:r w:rsidR="00EF47E9">
              <w:rPr>
                <w:color w:val="auto"/>
              </w:rPr>
              <w:t xml:space="preserve"> </w:t>
            </w:r>
            <w:r w:rsidRPr="00B47583">
              <w:rPr>
                <w:color w:val="auto"/>
              </w:rPr>
              <w:t>as per ISO 9001):</w:t>
            </w:r>
            <w:r w:rsidRPr="00B47583">
              <w:rPr>
                <w:color w:val="auto"/>
              </w:rPr>
              <w:br/>
              <w:t xml:space="preserve">Does the </w:t>
            </w:r>
            <w:proofErr w:type="spellStart"/>
            <w:r w:rsidRPr="00B47583">
              <w:rPr>
                <w:color w:val="auto"/>
              </w:rPr>
              <w:t>organisation</w:t>
            </w:r>
            <w:proofErr w:type="spellEnd"/>
            <w:r w:rsidRPr="00B47583">
              <w:rPr>
                <w:color w:val="auto"/>
              </w:rPr>
              <w:t xml:space="preserve"> have a quality manual (QM) with a description of the interaction of the QMS-processes?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FAFB8BF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034F3415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08DC20E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295A3DF3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60759D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630F2AC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6493405B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49AF4913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4933C81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018D6D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3F6287B" w14:textId="77777777" w:rsidR="00FC42B7" w:rsidRPr="00FC42B7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Does the QM include (references to) procedures and instructions for QMS-processes?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57BC9A2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18F30FE4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FB54E9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299573A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583150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70CB7AD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4D35332C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629019A8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3A73C06A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CF90377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806B5F6" w14:textId="77777777" w:rsidR="00FC42B7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Is the QM up-to-date?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47F6E0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67AC6C83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CCBCE5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11B8611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9705AC8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16579EC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3B50140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05A98737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52D0263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1FDDDE6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3369EBD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Document Control</w:t>
            </w:r>
            <w:r w:rsidRPr="00B47583">
              <w:rPr>
                <w:color w:val="auto"/>
              </w:rPr>
              <w:t xml:space="preserve"> (</w:t>
            </w:r>
            <w:r w:rsidR="009C7E5B" w:rsidRPr="0074404F">
              <w:rPr>
                <w:b/>
                <w:color w:val="FF0000"/>
              </w:rPr>
              <w:t>7.5.</w:t>
            </w:r>
            <w:r w:rsidRPr="0074404F">
              <w:rPr>
                <w:b/>
                <w:color w:val="auto"/>
              </w:rPr>
              <w:t xml:space="preserve"> </w:t>
            </w:r>
            <w:r w:rsidRPr="00B47583">
              <w:rPr>
                <w:color w:val="auto"/>
              </w:rPr>
              <w:t>as per ISO 9001):</w:t>
            </w:r>
          </w:p>
          <w:p w14:paraId="41749EDD" w14:textId="77777777" w:rsidR="00FC42B7" w:rsidRPr="00FC42B7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Are all documents required by the QMS controlled?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1FF54D6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2B665356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F97C98F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4D1C3915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4EC6B511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381D303B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2330A79F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16570392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56F3451F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1C9B3F5A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2.4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ADA2934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Record control</w:t>
            </w:r>
            <w:r w:rsidRPr="00B47583">
              <w:rPr>
                <w:color w:val="auto"/>
              </w:rPr>
              <w:t xml:space="preserve"> (</w:t>
            </w:r>
            <w:r w:rsidR="00317ABF" w:rsidRPr="0074404F">
              <w:rPr>
                <w:b/>
                <w:color w:val="FF0000"/>
              </w:rPr>
              <w:t>7.5.</w:t>
            </w:r>
            <w:r w:rsidRPr="00B47583">
              <w:rPr>
                <w:color w:val="auto"/>
              </w:rPr>
              <w:t xml:space="preserve"> as per ISO 9001):</w:t>
            </w:r>
          </w:p>
          <w:p w14:paraId="6E6B6AA2" w14:textId="77777777" w:rsidR="00FC42B7" w:rsidRPr="00145FE6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Are records defined and kept for: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9E6B247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2521727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24EDFF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</w:tc>
      </w:tr>
      <w:tr w:rsidR="00B47583" w:rsidRPr="00B47583" w14:paraId="030EE870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DAFA53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662A2A5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management review (2.9 as per CIG 023 Appendix 2) including action definitions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1068874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2ADB54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D10A821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416D66B1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DF7BA45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3B1E201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supplier selection and evaluation (2.13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A38115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3FEDDD4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390B49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2F037FB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1D09599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ABF9030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incoming controls, in process controls, end tests (2.13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20B4518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566AAB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EB1332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6C23FB8B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447333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2A84DDD6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customer complaints (2.12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63F2333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F3627CD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5BA1E03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D3DEB4A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B75E19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45CD68B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internal audits (2.15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89F672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64599D6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72B8FF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547C03" w:rsidRPr="0021635A" w14:paraId="18A370C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B784E86" w14:textId="77777777" w:rsidR="00547C03" w:rsidRPr="0021635A" w:rsidRDefault="00547C03" w:rsidP="00547C03">
            <w:pPr>
              <w:pStyle w:val="EcsTextTable"/>
              <w:keepNext/>
              <w:keepLines/>
              <w:spacing w:line="240" w:lineRule="exact"/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1693FF3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training (2.10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DC71BE0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A854EF8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47335DD4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</w:tr>
      <w:tr w:rsidR="00547C03" w:rsidRPr="0021635A" w14:paraId="07966F05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12A1ED7" w14:textId="77777777" w:rsidR="00547C03" w:rsidRPr="0021635A" w:rsidRDefault="00547C03" w:rsidP="00547C03">
            <w:pPr>
              <w:pStyle w:val="EcsTextTable"/>
              <w:keepNext/>
              <w:keepLines/>
              <w:spacing w:line="240" w:lineRule="exact"/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7EDFFD0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maintenance (2.11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07BA301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2295268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64B089F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</w:tr>
      <w:tr w:rsidR="00547C03" w:rsidRPr="0021635A" w14:paraId="135732A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12DC037" w14:textId="77777777" w:rsidR="00547C03" w:rsidRPr="0021635A" w:rsidRDefault="00547C03" w:rsidP="00547C03">
            <w:pPr>
              <w:pStyle w:val="EcsTextTable"/>
              <w:keepNext/>
              <w:keepLines/>
              <w:spacing w:line="240" w:lineRule="exact"/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333CB69" w14:textId="77777777" w:rsidR="00FC42B7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calibration (2.11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50F4E64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73F249A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C6BEC5B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</w:tr>
      <w:tr w:rsidR="00547C03" w:rsidRPr="0021635A" w14:paraId="1B17B28A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13400BF7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B47583" w:rsidRPr="00B47583" w14:paraId="50704F5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7290742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2.5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7C0878D7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Management commitment</w:t>
            </w:r>
            <w:r w:rsidRPr="00B47583">
              <w:rPr>
                <w:color w:val="auto"/>
              </w:rPr>
              <w:t xml:space="preserve"> (</w:t>
            </w:r>
            <w:r w:rsidRPr="0074404F">
              <w:rPr>
                <w:b/>
                <w:color w:val="FF0000"/>
              </w:rPr>
              <w:t>5.1</w:t>
            </w:r>
            <w:r w:rsidR="0074404F">
              <w:rPr>
                <w:color w:val="FF0000"/>
              </w:rPr>
              <w:t>.</w:t>
            </w:r>
            <w:r w:rsidRPr="00E87158">
              <w:rPr>
                <w:color w:val="FF0000"/>
              </w:rPr>
              <w:t xml:space="preserve"> </w:t>
            </w:r>
            <w:r w:rsidRPr="00B47583">
              <w:rPr>
                <w:color w:val="auto"/>
              </w:rPr>
              <w:t>as per ISO 9001):</w:t>
            </w:r>
          </w:p>
          <w:p w14:paraId="6C10D8B3" w14:textId="77777777" w:rsidR="00FC42B7" w:rsidRPr="00FC42B7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Does management provide resources for the development of the QMS and QMS-processes?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D5629F6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4D94A19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A08659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0F2F1B9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D433F3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37DDBB89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473DFB38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7FA0648A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424BDA87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FDB5B3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2.6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D4694CA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Quality Policy</w:t>
            </w:r>
            <w:r w:rsidRPr="00B47583">
              <w:rPr>
                <w:color w:val="auto"/>
              </w:rPr>
              <w:t xml:space="preserve"> (</w:t>
            </w:r>
            <w:r w:rsidRPr="0074404F">
              <w:rPr>
                <w:b/>
                <w:color w:val="FF0000"/>
              </w:rPr>
              <w:t>5.</w:t>
            </w:r>
            <w:r w:rsidR="00E87158" w:rsidRPr="0074404F">
              <w:rPr>
                <w:b/>
                <w:color w:val="FF0000"/>
              </w:rPr>
              <w:t>2.</w:t>
            </w:r>
            <w:r w:rsidRPr="00B47583">
              <w:rPr>
                <w:color w:val="auto"/>
              </w:rPr>
              <w:t xml:space="preserve"> as per ISO 9001):</w:t>
            </w:r>
          </w:p>
          <w:p w14:paraId="67C6B404" w14:textId="77777777" w:rsidR="00FC42B7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Has management defined and documented a quality policy?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CF4E4D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69FC728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4C1D3F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6AEDBCC3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D6F85B8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7A69A78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1174ABBE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730B3EC9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0BCC227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3ED6247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4E017DC" w14:textId="77777777" w:rsidR="00FC42B7" w:rsidRPr="00F05D6E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Is the defined policy known by relevant employees?</w:t>
            </w:r>
            <w:r w:rsidR="00145FE6">
              <w:rPr>
                <w:color w:val="auto"/>
              </w:rPr>
              <w:t xml:space="preserve"> </w:t>
            </w:r>
            <w:r w:rsidR="00145FE6" w:rsidRPr="0074404F">
              <w:rPr>
                <w:b/>
                <w:color w:val="FF0000"/>
              </w:rPr>
              <w:t>(5.2.2.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4001323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31EAF2B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D6F3260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4DEC4E1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D7B96B2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09513788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89B7434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15302B4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06EF5BE5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EC5CD4C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2.7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561D7B7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Quality Objectives</w:t>
            </w:r>
            <w:r w:rsidRPr="00B47583">
              <w:rPr>
                <w:color w:val="auto"/>
              </w:rPr>
              <w:t xml:space="preserve"> (</w:t>
            </w:r>
            <w:r w:rsidR="00E87158" w:rsidRPr="0074404F">
              <w:rPr>
                <w:b/>
                <w:color w:val="FF0000"/>
              </w:rPr>
              <w:t>6.2.</w:t>
            </w:r>
            <w:r w:rsidRPr="00B47583">
              <w:rPr>
                <w:color w:val="auto"/>
              </w:rPr>
              <w:t xml:space="preserve"> as per ISO 9001):</w:t>
            </w:r>
          </w:p>
          <w:p w14:paraId="759D7207" w14:textId="77777777" w:rsidR="00EA648D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Has management established measurable objectives?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42C5B9F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24C3BDF4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45AEF4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2F9AC5D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5FA3DE42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2C926311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034C54A9" w14:textId="77777777" w:rsidTr="00A1333E">
        <w:trPr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7A51611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17F6359D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25879A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2.8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73F3C6F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Management representative</w:t>
            </w:r>
            <w:r w:rsidRPr="00B47583">
              <w:rPr>
                <w:color w:val="auto"/>
              </w:rPr>
              <w:t xml:space="preserve"> (</w:t>
            </w:r>
            <w:r w:rsidR="00E87158" w:rsidRPr="0074404F">
              <w:rPr>
                <w:b/>
                <w:color w:val="FF0000"/>
              </w:rPr>
              <w:t>5.3.</w:t>
            </w:r>
            <w:r w:rsidRPr="00B47583">
              <w:rPr>
                <w:color w:val="auto"/>
              </w:rPr>
              <w:t xml:space="preserve"> as per ISO 9001):</w:t>
            </w:r>
          </w:p>
          <w:p w14:paraId="0FFE2D1E" w14:textId="77777777" w:rsidR="00EA648D" w:rsidRPr="00EA648D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Is a management representative assigned with defined responsibilities and authorities for the processes, reporting on performance of QMS and promoting awareness of customer requirements and QMS-requirements?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515939E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47CCE55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A865B3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2F666AC8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71B42A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3BD93C97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547C03" w:rsidRPr="0021635A" w14:paraId="7A7B298F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5B7389D2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B47583" w:rsidRPr="00B47583" w14:paraId="5CBC6D32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1F63ED8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lastRenderedPageBreak/>
              <w:t>2.9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ED5D3E3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Management review</w:t>
            </w:r>
            <w:r w:rsidRPr="00B47583">
              <w:rPr>
                <w:color w:val="auto"/>
              </w:rPr>
              <w:t xml:space="preserve"> (</w:t>
            </w:r>
            <w:r w:rsidR="00E87158" w:rsidRPr="0074404F">
              <w:rPr>
                <w:b/>
                <w:color w:val="FF0000"/>
              </w:rPr>
              <w:t>9.3.</w:t>
            </w:r>
            <w:r w:rsidRPr="00B47583">
              <w:rPr>
                <w:color w:val="auto"/>
              </w:rPr>
              <w:t xml:space="preserve"> as per ISO 9001):</w:t>
            </w:r>
          </w:p>
          <w:p w14:paraId="2C2E8920" w14:textId="77777777" w:rsidR="00EA648D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Has management reviewed the QMS in accordance with planned arrangements, including: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04F6C6A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1FEE58A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AB8C077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</w:tc>
      </w:tr>
      <w:tr w:rsidR="00B47583" w:rsidRPr="00B47583" w14:paraId="5BD17CE2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3B5FA72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755B4BE" w14:textId="77777777" w:rsidR="00EA648D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process performance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E03A1E1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C66322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79F7829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2E7E4B0F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EB0C897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2F0BFE35" w14:textId="77777777" w:rsidR="00EA648D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product quality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A23F75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0D3C3E1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70E667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08AD83B4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3E12582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60CC20D0" w14:textId="77777777" w:rsidR="00EA648D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customer complaints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213AD3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7E824A5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3FD27A6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4E35169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03A2472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0390E7A2" w14:textId="77777777" w:rsidR="00EA648D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internal audit results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6912EF5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675C7D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3F810D2D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072B366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2FB70FB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1CE2F93C" w14:textId="77777777" w:rsidR="00EA648D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corrective action results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4A804225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35766CF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1B40272A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1E981F9A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1FD2AD1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70480501" w14:textId="77777777" w:rsidR="00EA648D" w:rsidRPr="00C97B64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C97B64">
              <w:rPr>
                <w:color w:val="auto"/>
              </w:rPr>
              <w:t>policy and objectives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5F4DE8B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6E0A329D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1844B31D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3DB72EDC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4D011609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02A7990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78D94B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2.10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D8F5F23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Human resources</w:t>
            </w:r>
            <w:r w:rsidRPr="00B47583">
              <w:rPr>
                <w:color w:val="auto"/>
              </w:rPr>
              <w:t xml:space="preserve"> (</w:t>
            </w:r>
            <w:r w:rsidR="00BB62C5" w:rsidRPr="0074404F">
              <w:rPr>
                <w:b/>
                <w:color w:val="FF0000"/>
              </w:rPr>
              <w:t>7.2.-7.3.</w:t>
            </w:r>
            <w:r w:rsidRPr="00B47583">
              <w:rPr>
                <w:color w:val="auto"/>
              </w:rPr>
              <w:t xml:space="preserve"> as per ISO 9001):</w:t>
            </w:r>
          </w:p>
          <w:p w14:paraId="1041AB11" w14:textId="77777777" w:rsidR="00547C0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Is the necessary competence of personnel including temporary personal determined and the necessary training identified and provided?</w:t>
            </w:r>
          </w:p>
          <w:p w14:paraId="424C6D7D" w14:textId="77777777" w:rsidR="00EA648D" w:rsidRPr="00B47583" w:rsidRDefault="00EA648D" w:rsidP="00EA648D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91124B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71BB0F58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0489503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6B89593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F31B8D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018C691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766E0C11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72A671F0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7FFD367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6D1CDDA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2.11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9D310C4" w14:textId="77777777" w:rsidR="00547C0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Infrastructure</w:t>
            </w:r>
            <w:r w:rsidRPr="00B47583">
              <w:rPr>
                <w:color w:val="auto"/>
              </w:rPr>
              <w:t xml:space="preserve"> (</w:t>
            </w:r>
            <w:r w:rsidR="00BB62C5" w:rsidRPr="00BB62C5">
              <w:rPr>
                <w:color w:val="FF0000"/>
              </w:rPr>
              <w:t>7.1.3.</w:t>
            </w:r>
            <w:r w:rsidRPr="00B47583">
              <w:rPr>
                <w:color w:val="auto"/>
              </w:rPr>
              <w:t xml:space="preserve"> as per ISO 9001):</w:t>
            </w:r>
          </w:p>
          <w:p w14:paraId="613710AF" w14:textId="77777777" w:rsidR="00780AA8" w:rsidRPr="00780AA8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Are installations, machines and instruments required for production and tests maintained in accordance with planned arrangements?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887EF7B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31FAF65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3C9F580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75DBED5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12C10A6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62876A13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3BA8BF9D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01F4BB9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340B4E40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3CBC7D8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2.12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BBE9331" w14:textId="6C3CE941" w:rsidR="00547C0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Customer related processes</w:t>
            </w:r>
            <w:r w:rsidRPr="00B47583">
              <w:rPr>
                <w:color w:val="auto"/>
              </w:rPr>
              <w:t xml:space="preserve"> (</w:t>
            </w:r>
            <w:r w:rsidR="00BB62C5" w:rsidRPr="0074404F">
              <w:rPr>
                <w:b/>
                <w:color w:val="FF0000"/>
              </w:rPr>
              <w:t>8.</w:t>
            </w:r>
            <w:r w:rsidR="00D23311">
              <w:rPr>
                <w:b/>
                <w:color w:val="FF0000"/>
              </w:rPr>
              <w:t>2.</w:t>
            </w:r>
            <w:r w:rsidR="00BB62C5" w:rsidRPr="0074404F">
              <w:rPr>
                <w:b/>
                <w:color w:val="FF0000"/>
              </w:rPr>
              <w:t>1.</w:t>
            </w:r>
            <w:r w:rsidR="00BB62C5" w:rsidRPr="00D23311">
              <w:rPr>
                <w:b/>
                <w:strike/>
                <w:color w:val="FF0000"/>
                <w:highlight w:val="yellow"/>
              </w:rPr>
              <w:t>2.</w:t>
            </w:r>
            <w:r w:rsidRPr="00B47583">
              <w:rPr>
                <w:color w:val="auto"/>
              </w:rPr>
              <w:t xml:space="preserve"> as per ISO 9001):</w:t>
            </w:r>
          </w:p>
          <w:p w14:paraId="6921A3F4" w14:textId="77777777" w:rsidR="00780AA8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Have arrangements to communicate with customers with regard to product information, enquiries and complaints been established?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A9BA9B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50CAEF21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444A56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288AF14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5582BB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52918795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547C03" w:rsidRPr="0021635A" w14:paraId="2AD8D88B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0C5AF0A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47C03" w:rsidRPr="0021635A" w14:paraId="1907ED1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BF81207" w14:textId="77777777" w:rsidR="00547C03" w:rsidRPr="0021635A" w:rsidRDefault="00547C03" w:rsidP="00547C03">
            <w:pPr>
              <w:pStyle w:val="EcsTextTable"/>
              <w:keepNext/>
              <w:keepLines/>
              <w:spacing w:line="240" w:lineRule="exact"/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6D885F6" w14:textId="77777777" w:rsidR="00780AA8" w:rsidRPr="00780AA8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21635A">
              <w:t>Are customer requirements reviewed?</w:t>
            </w:r>
            <w:r w:rsidR="00145FE6">
              <w:t xml:space="preserve"> </w:t>
            </w:r>
            <w:r w:rsidR="00145FE6" w:rsidRPr="0074404F">
              <w:rPr>
                <w:b/>
                <w:color w:val="FF0000"/>
              </w:rPr>
              <w:t>(4.2.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B980C07" w14:textId="77777777" w:rsidR="00547C03" w:rsidRPr="0021635A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YES</w:t>
            </w:r>
          </w:p>
          <w:p w14:paraId="23124455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ED437EA" w14:textId="77777777" w:rsidR="00547C03" w:rsidRPr="0021635A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N/A</w:t>
            </w:r>
          </w:p>
          <w:p w14:paraId="7E71C6F9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DEB3CC9" w14:textId="77777777" w:rsidR="00547C03" w:rsidRPr="0021635A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</w:rPr>
            </w:pPr>
            <w:r w:rsidRPr="0021635A">
              <w:rPr>
                <w:bCs/>
              </w:rPr>
              <w:t>NO</w:t>
            </w:r>
          </w:p>
          <w:p w14:paraId="7487CE72" w14:textId="77777777" w:rsidR="00547C03" w:rsidRPr="0021635A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21635A">
              <w:instrText xml:space="preserve"> FORMCHECKBOX </w:instrText>
            </w:r>
            <w:r w:rsidR="001A5EAD">
              <w:fldChar w:fldCharType="separate"/>
            </w:r>
            <w:r w:rsidRPr="0021635A">
              <w:fldChar w:fldCharType="end"/>
            </w:r>
          </w:p>
        </w:tc>
      </w:tr>
      <w:tr w:rsidR="00547C03" w:rsidRPr="0021635A" w14:paraId="5465579D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60205B8F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B47583" w:rsidRPr="00B47583" w14:paraId="48BA74C1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EDEF3A2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2.13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A356045" w14:textId="77777777" w:rsidR="00547C03" w:rsidRPr="00B47583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Purchasing process</w:t>
            </w:r>
            <w:r w:rsidRPr="00B47583">
              <w:rPr>
                <w:color w:val="auto"/>
              </w:rPr>
              <w:t xml:space="preserve"> (</w:t>
            </w:r>
            <w:r w:rsidR="00145FE6" w:rsidRPr="0074404F">
              <w:rPr>
                <w:b/>
                <w:color w:val="FF0000"/>
              </w:rPr>
              <w:t>8</w:t>
            </w:r>
            <w:r w:rsidRPr="0074404F">
              <w:rPr>
                <w:b/>
                <w:color w:val="FF0000"/>
              </w:rPr>
              <w:t>.4</w:t>
            </w:r>
            <w:r w:rsidR="0074404F" w:rsidRPr="0074404F">
              <w:rPr>
                <w:b/>
                <w:color w:val="FF0000"/>
              </w:rPr>
              <w:t>.</w:t>
            </w:r>
            <w:r w:rsidRPr="00B47583">
              <w:rPr>
                <w:color w:val="auto"/>
              </w:rPr>
              <w:t xml:space="preserve"> as per ISO 9001):</w:t>
            </w:r>
          </w:p>
          <w:p w14:paraId="4CBB2FC7" w14:textId="77777777" w:rsidR="00780AA8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Are suppliers selected and evaluated?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424B0AC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4E9A85F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912E3A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04B5102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138A93E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65C16E89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7D3469D3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41DFB09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2027807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ECCB086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2.14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D9CDBAB" w14:textId="77777777" w:rsidR="00145FE6" w:rsidRPr="00BF0F2F" w:rsidRDefault="00547C03" w:rsidP="00BF0F2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Control of production</w:t>
            </w:r>
            <w:r w:rsidRPr="00B47583">
              <w:rPr>
                <w:color w:val="auto"/>
              </w:rPr>
              <w:t xml:space="preserve"> (</w:t>
            </w:r>
            <w:r w:rsidR="00145FE6" w:rsidRPr="0074404F">
              <w:rPr>
                <w:b/>
                <w:color w:val="FF0000"/>
              </w:rPr>
              <w:t>8</w:t>
            </w:r>
            <w:r w:rsidRPr="0074404F">
              <w:rPr>
                <w:b/>
                <w:color w:val="FF0000"/>
              </w:rPr>
              <w:t>.5</w:t>
            </w:r>
            <w:r w:rsidR="00145FE6" w:rsidRPr="0074404F">
              <w:rPr>
                <w:b/>
                <w:color w:val="FF0000"/>
              </w:rPr>
              <w:t>.</w:t>
            </w:r>
            <w:r w:rsidRPr="0074404F">
              <w:rPr>
                <w:b/>
                <w:color w:val="auto"/>
              </w:rPr>
              <w:t xml:space="preserve"> </w:t>
            </w:r>
            <w:r w:rsidR="00145FE6" w:rsidRPr="0074404F">
              <w:rPr>
                <w:b/>
                <w:color w:val="FF0000"/>
              </w:rPr>
              <w:t>– 7.1.5.</w:t>
            </w:r>
            <w:r w:rsidR="00145FE6" w:rsidRPr="00145FE6">
              <w:rPr>
                <w:color w:val="FF0000"/>
              </w:rPr>
              <w:t xml:space="preserve"> </w:t>
            </w:r>
            <w:r w:rsidRPr="00B47583">
              <w:rPr>
                <w:color w:val="auto"/>
              </w:rPr>
              <w:t>as per ISO 9001):</w:t>
            </w:r>
          </w:p>
          <w:p w14:paraId="35A42AE7" w14:textId="77777777" w:rsidR="00780AA8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Is the production carried out under controlled conditions, including the availability of work instructions, equipment and measuring devices, as applicable?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60EBC7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2E60947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A2D8468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4F3D736E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3822126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323E6EA5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0FB51877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6791F5E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2E5937BB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178535D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7022F139" w14:textId="77777777" w:rsidR="00780AA8" w:rsidRPr="00780AA8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B47583">
              <w:rPr>
                <w:color w:val="auto"/>
              </w:rPr>
              <w:t>Is the product identified at all stages?</w:t>
            </w:r>
            <w:r w:rsidR="00145FE6">
              <w:rPr>
                <w:color w:val="auto"/>
              </w:rPr>
              <w:t xml:space="preserve"> </w:t>
            </w:r>
            <w:r w:rsidR="00145FE6" w:rsidRPr="0074404F">
              <w:rPr>
                <w:b/>
                <w:color w:val="FF0000"/>
              </w:rPr>
              <w:t>(8.5.2.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78CFAC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467CE9C6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1213017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313EB00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4CF4F0C9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6BC637D8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1F05031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FBBC7E4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2FD5A7B9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B4143E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  <w:lang w:val="en-GB"/>
              </w:rPr>
              <w:t>2.15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1D63E5E" w14:textId="77777777" w:rsidR="00145FE6" w:rsidRPr="00BF0F2F" w:rsidRDefault="00547C03" w:rsidP="00BF0F2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b/>
                <w:color w:val="auto"/>
              </w:rPr>
              <w:t>Monitoring and measurement</w:t>
            </w:r>
            <w:r w:rsidRPr="00B47583">
              <w:rPr>
                <w:color w:val="auto"/>
              </w:rPr>
              <w:t xml:space="preserve"> (</w:t>
            </w:r>
            <w:r w:rsidR="00145FE6" w:rsidRPr="0074404F">
              <w:rPr>
                <w:b/>
                <w:color w:val="FF0000"/>
              </w:rPr>
              <w:t>9.1.</w:t>
            </w:r>
            <w:r w:rsidRPr="0074404F">
              <w:rPr>
                <w:b/>
                <w:color w:val="auto"/>
              </w:rPr>
              <w:t xml:space="preserve"> </w:t>
            </w:r>
            <w:r w:rsidRPr="00B47583">
              <w:rPr>
                <w:color w:val="auto"/>
              </w:rPr>
              <w:t>as per ISO 9001):</w:t>
            </w:r>
          </w:p>
          <w:p w14:paraId="7323935B" w14:textId="77777777" w:rsidR="00780AA8" w:rsidRPr="00B47583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t>Are internal audits planned and executed?</w:t>
            </w:r>
            <w:r w:rsidR="00145FE6">
              <w:rPr>
                <w:color w:val="auto"/>
                <w:lang w:val="en-GB"/>
              </w:rPr>
              <w:t xml:space="preserve"> </w:t>
            </w:r>
            <w:r w:rsidR="00145FE6" w:rsidRPr="0074404F">
              <w:rPr>
                <w:b/>
                <w:color w:val="FF0000"/>
              </w:rPr>
              <w:t>(9.</w:t>
            </w:r>
            <w:r w:rsidR="00F05D6E" w:rsidRPr="0074404F">
              <w:rPr>
                <w:b/>
                <w:color w:val="FF0000"/>
              </w:rPr>
              <w:t>2</w:t>
            </w:r>
            <w:r w:rsidR="00145FE6" w:rsidRPr="0074404F">
              <w:rPr>
                <w:b/>
                <w:color w:val="FF0000"/>
              </w:rPr>
              <w:t>. as per ISO 9001)</w:t>
            </w:r>
            <w:r w:rsidR="00F05D6E" w:rsidRPr="0074404F">
              <w:rPr>
                <w:b/>
                <w:color w:val="FF0000"/>
              </w:rPr>
              <w:t>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6D909E3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3F5D1EC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273C0C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5DB709AD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51FB1008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27A2E91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E6D74C9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29021CD" w14:textId="77777777" w:rsidR="00547C03" w:rsidRPr="00B47583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  <w:lang w:val="en-GB"/>
              </w:rPr>
              <w:instrText xml:space="preserve"> FORMTEXT </w:instrText>
            </w:r>
            <w:r w:rsidRPr="00B47583">
              <w:rPr>
                <w:color w:val="auto"/>
                <w:lang w:val="en-GB"/>
              </w:rPr>
            </w:r>
            <w:r w:rsidRPr="00B47583">
              <w:rPr>
                <w:color w:val="auto"/>
                <w:lang w:val="en-GB"/>
              </w:rPr>
              <w:fldChar w:fldCharType="separate"/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="00547C03" w:rsidRPr="00B47583">
              <w:rPr>
                <w:noProof/>
                <w:color w:val="auto"/>
                <w:lang w:val="en-GB"/>
              </w:rPr>
              <w:t> </w:t>
            </w:r>
            <w:r w:rsidRPr="00B47583">
              <w:rPr>
                <w:color w:val="auto"/>
                <w:lang w:val="en-GB"/>
              </w:rPr>
              <w:fldChar w:fldCharType="end"/>
            </w:r>
          </w:p>
        </w:tc>
      </w:tr>
      <w:tr w:rsidR="00B47583" w:rsidRPr="00B47583" w14:paraId="05A7C243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8262F84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BF9B564" w14:textId="77777777" w:rsidR="00F05D6E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Is it ensured that nonconforming products cannot be released?</w:t>
            </w:r>
            <w:r w:rsidR="00F05D6E">
              <w:rPr>
                <w:color w:val="auto"/>
              </w:rPr>
              <w:t xml:space="preserve"> </w:t>
            </w:r>
          </w:p>
          <w:p w14:paraId="15B0A063" w14:textId="77777777" w:rsidR="00971FC3" w:rsidRPr="00971FC3" w:rsidRDefault="00F05D6E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00B0F0"/>
              </w:rPr>
            </w:pPr>
            <w:r w:rsidRPr="0074404F">
              <w:rPr>
                <w:b/>
                <w:color w:val="FF0000"/>
              </w:rPr>
              <w:t>(10.2.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405AE63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YES</w:t>
            </w:r>
          </w:p>
          <w:p w14:paraId="58FFDD30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AD55061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t>N/A</w:t>
            </w:r>
          </w:p>
          <w:p w14:paraId="14798031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437A175" w14:textId="77777777" w:rsidR="00547C03" w:rsidRPr="00B47583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B47583">
              <w:rPr>
                <w:bCs/>
                <w:color w:val="auto"/>
              </w:rPr>
              <w:t>NO</w:t>
            </w:r>
          </w:p>
          <w:p w14:paraId="3539CE2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B47583">
              <w:rPr>
                <w:color w:val="auto"/>
              </w:rPr>
              <w:instrText xml:space="preserve"> FORMCHECKBOX </w:instrText>
            </w:r>
            <w:r w:rsidR="001A5EAD">
              <w:rPr>
                <w:color w:val="auto"/>
              </w:rPr>
            </w:r>
            <w:r w:rsidR="001A5EAD">
              <w:rPr>
                <w:color w:val="auto"/>
              </w:rPr>
              <w:fldChar w:fldCharType="separate"/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547C03" w:rsidRPr="0021635A" w14:paraId="590F99E2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0FD42802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</w:tbl>
    <w:p w14:paraId="468F660B" w14:textId="77777777" w:rsidR="00823C85" w:rsidRPr="00EC3935" w:rsidRDefault="00823C85" w:rsidP="00EC3935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p w14:paraId="064A7FE7" w14:textId="77777777" w:rsidR="00DD6272" w:rsidRPr="00EC3935" w:rsidRDefault="00DD6272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sectPr w:rsidR="00DD6272" w:rsidRPr="00EC3935" w:rsidSect="009B32BE">
      <w:pgSz w:w="11907" w:h="16839" w:code="9"/>
      <w:pgMar w:top="1258" w:right="1100" w:bottom="1258" w:left="1100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08E6E" w14:textId="77777777" w:rsidR="001A5EAD" w:rsidRPr="00B47583" w:rsidRDefault="001A5EAD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14:paraId="25B5951E" w14:textId="77777777" w:rsidR="001A5EAD" w:rsidRPr="00B47583" w:rsidRDefault="001A5EAD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39312" w14:textId="4EACC139" w:rsidR="00B368E5" w:rsidRPr="00517B29" w:rsidRDefault="00E763C8" w:rsidP="009B32BE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-2977"/>
        <w:tab w:val="left" w:pos="8520"/>
        <w:tab w:val="right" w:pos="9720"/>
      </w:tabs>
      <w:rPr>
        <w:sz w:val="16"/>
        <w:szCs w:val="16"/>
        <w:lang w:val="en-US"/>
      </w:rPr>
    </w:pPr>
    <w:r w:rsidRPr="00F05D6E">
      <w:rPr>
        <w:color w:val="FF0000"/>
        <w:sz w:val="16"/>
        <w:szCs w:val="16"/>
      </w:rPr>
      <w:fldChar w:fldCharType="begin"/>
    </w:r>
    <w:r w:rsidRPr="00F05D6E">
      <w:rPr>
        <w:color w:val="FF0000"/>
        <w:sz w:val="16"/>
        <w:szCs w:val="16"/>
        <w:lang w:val="en-US"/>
      </w:rPr>
      <w:instrText xml:space="preserve"> FILENAME   \* MERGEFORMAT </w:instrText>
    </w:r>
    <w:r w:rsidRPr="00F05D6E">
      <w:rPr>
        <w:color w:val="FF0000"/>
        <w:sz w:val="16"/>
        <w:szCs w:val="16"/>
      </w:rPr>
      <w:fldChar w:fldCharType="separate"/>
    </w:r>
    <w:r w:rsidR="00407938">
      <w:rPr>
        <w:noProof/>
        <w:color w:val="FF0000"/>
        <w:sz w:val="16"/>
        <w:szCs w:val="16"/>
        <w:lang w:val="en-US"/>
      </w:rPr>
      <w:t>OD CIG 023 Appendix 2 - Draft October 2020.docx</w:t>
    </w:r>
    <w:r w:rsidRPr="00F05D6E">
      <w:rPr>
        <w:noProof/>
        <w:color w:val="FF0000"/>
        <w:sz w:val="16"/>
        <w:szCs w:val="16"/>
      </w:rPr>
      <w:fldChar w:fldCharType="end"/>
    </w:r>
    <w:r w:rsidR="00B368E5" w:rsidRPr="00517B29">
      <w:rPr>
        <w:sz w:val="16"/>
        <w:szCs w:val="16"/>
        <w:lang w:val="en-US"/>
      </w:rPr>
      <w:tab/>
      <w:t xml:space="preserve">       page </w:t>
    </w:r>
    <w:r w:rsidR="00FE1473" w:rsidRPr="00517B29">
      <w:rPr>
        <w:sz w:val="16"/>
        <w:szCs w:val="16"/>
      </w:rPr>
      <w:fldChar w:fldCharType="begin"/>
    </w:r>
    <w:r w:rsidR="00B368E5" w:rsidRPr="00517B29">
      <w:rPr>
        <w:sz w:val="16"/>
        <w:szCs w:val="16"/>
        <w:lang w:val="en-US"/>
      </w:rPr>
      <w:instrText xml:space="preserve"> PAGE   \* MERGEFORMAT </w:instrText>
    </w:r>
    <w:r w:rsidR="00FE1473" w:rsidRPr="00517B29">
      <w:rPr>
        <w:sz w:val="16"/>
        <w:szCs w:val="16"/>
      </w:rPr>
      <w:fldChar w:fldCharType="separate"/>
    </w:r>
    <w:r w:rsidR="00D23311">
      <w:rPr>
        <w:noProof/>
        <w:sz w:val="16"/>
        <w:szCs w:val="16"/>
        <w:lang w:val="en-US"/>
      </w:rPr>
      <w:t>2</w:t>
    </w:r>
    <w:r w:rsidR="00FE1473" w:rsidRPr="00517B29">
      <w:rPr>
        <w:sz w:val="16"/>
        <w:szCs w:val="16"/>
      </w:rPr>
      <w:fldChar w:fldCharType="end"/>
    </w:r>
    <w:r w:rsidR="00B368E5" w:rsidRPr="00517B29">
      <w:rPr>
        <w:sz w:val="16"/>
        <w:szCs w:val="16"/>
        <w:lang w:val="en-US"/>
      </w:rPr>
      <w:t xml:space="preserve"> of </w:t>
    </w:r>
    <w:r w:rsidR="00F05D6E" w:rsidRPr="00F05D6E">
      <w:rPr>
        <w:color w:val="FF0000"/>
        <w:sz w:val="16"/>
        <w:szCs w:val="16"/>
        <w:lang w:val="en-U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575E" w14:textId="77777777" w:rsidR="009F0956" w:rsidRPr="00F04B03" w:rsidRDefault="009F0956" w:rsidP="009F0956">
    <w:pPr>
      <w:pStyle w:val="Footer"/>
      <w:jc w:val="center"/>
      <w:rPr>
        <w:sz w:val="18"/>
        <w:lang w:val="en-US"/>
      </w:rPr>
    </w:pPr>
    <w:r w:rsidRPr="00F04B03">
      <w:rPr>
        <w:sz w:val="18"/>
        <w:lang w:val="en-US"/>
      </w:rPr>
      <w:t>ETICS, the European Testing, Inspection and Certification System</w:t>
    </w:r>
  </w:p>
  <w:p w14:paraId="70145722" w14:textId="77777777" w:rsidR="009F0956" w:rsidRPr="00F04B03" w:rsidRDefault="009F0956" w:rsidP="009F0956">
    <w:pPr>
      <w:pStyle w:val="Footer"/>
      <w:jc w:val="center"/>
      <w:rPr>
        <w:sz w:val="18"/>
        <w:lang w:val="fr-FR"/>
      </w:rPr>
    </w:pPr>
    <w:r w:rsidRPr="00F04B03">
      <w:rPr>
        <w:sz w:val="18"/>
        <w:lang w:val="fr-FR"/>
      </w:rPr>
      <w:t>Rue des Deux Églises, 29 - 1000 BRUSSELS – E-mail : secretariat@etics.org</w:t>
    </w:r>
  </w:p>
  <w:p w14:paraId="575FB713" w14:textId="77777777" w:rsidR="009F0956" w:rsidRPr="00F04B03" w:rsidRDefault="009F0956" w:rsidP="009F0956">
    <w:pPr>
      <w:pStyle w:val="Footer"/>
      <w:jc w:val="center"/>
      <w:rPr>
        <w:sz w:val="18"/>
        <w:lang w:val="en-US"/>
      </w:rPr>
    </w:pPr>
    <w:r w:rsidRPr="00F04B03">
      <w:rPr>
        <w:sz w:val="18"/>
        <w:lang w:val="en-US"/>
      </w:rPr>
      <w:t>Document issued and distributed by ETICS</w:t>
    </w:r>
  </w:p>
  <w:p w14:paraId="0DFF3A55" w14:textId="77777777" w:rsidR="00B368E5" w:rsidRDefault="009F0956" w:rsidP="00235181">
    <w:pPr>
      <w:pStyle w:val="Footer"/>
      <w:jc w:val="center"/>
    </w:pPr>
    <w:r w:rsidRPr="00F04B03">
      <w:rPr>
        <w:sz w:val="18"/>
        <w:lang w:val="en-US"/>
      </w:rPr>
      <w:t>© ETICS 2020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D965" w14:textId="77777777" w:rsidR="001A5EAD" w:rsidRPr="00B47583" w:rsidRDefault="001A5EAD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14:paraId="4FBF4EBF" w14:textId="77777777" w:rsidR="001A5EAD" w:rsidRPr="00B47583" w:rsidRDefault="001A5EAD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5451" w14:textId="77777777" w:rsidR="00A71E47" w:rsidRDefault="00B368E5" w:rsidP="00EC3935">
    <w:pPr>
      <w:pStyle w:val="Header"/>
      <w:jc w:val="center"/>
      <w:rPr>
        <w:lang w:val="en-US"/>
      </w:rPr>
    </w:pPr>
    <w:r w:rsidRPr="007312A2">
      <w:rPr>
        <w:lang w:val="en-US"/>
      </w:rPr>
      <w:t>Reference number of the body carrying out the inspection:</w:t>
    </w:r>
  </w:p>
  <w:p w14:paraId="0E5B792D" w14:textId="77777777" w:rsidR="00B368E5" w:rsidRPr="007312A2" w:rsidRDefault="00B368E5" w:rsidP="00EC3935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494"/>
    <w:multiLevelType w:val="hybridMultilevel"/>
    <w:tmpl w:val="2242B382"/>
    <w:lvl w:ilvl="0" w:tplc="ED8EFC50">
      <w:numFmt w:val="bullet"/>
      <w:lvlText w:val="-"/>
      <w:lvlJc w:val="left"/>
      <w:pPr>
        <w:ind w:left="95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" w15:restartNumberingAfterBreak="0">
    <w:nsid w:val="157304AF"/>
    <w:multiLevelType w:val="hybridMultilevel"/>
    <w:tmpl w:val="C032D876"/>
    <w:lvl w:ilvl="0" w:tplc="212E379E">
      <w:start w:val="1"/>
      <w:numFmt w:val="bullet"/>
      <w:lvlText w:val="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1B112059"/>
    <w:multiLevelType w:val="hybridMultilevel"/>
    <w:tmpl w:val="652A8F4E"/>
    <w:lvl w:ilvl="0" w:tplc="1C5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46EC"/>
    <w:multiLevelType w:val="hybridMultilevel"/>
    <w:tmpl w:val="40544C82"/>
    <w:lvl w:ilvl="0" w:tplc="ED8EFC50">
      <w:numFmt w:val="bullet"/>
      <w:lvlText w:val="-"/>
      <w:lvlJc w:val="left"/>
      <w:pPr>
        <w:ind w:left="95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4EA25779"/>
    <w:multiLevelType w:val="hybridMultilevel"/>
    <w:tmpl w:val="EB8858B0"/>
    <w:lvl w:ilvl="0" w:tplc="1C5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2F3A"/>
    <w:multiLevelType w:val="hybridMultilevel"/>
    <w:tmpl w:val="20466B12"/>
    <w:lvl w:ilvl="0" w:tplc="ED8EF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5306"/>
    <w:multiLevelType w:val="hybridMultilevel"/>
    <w:tmpl w:val="8FEAAD5E"/>
    <w:lvl w:ilvl="0" w:tplc="212E379E">
      <w:start w:val="1"/>
      <w:numFmt w:val="bullet"/>
      <w:lvlText w:val="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618C7BCE"/>
    <w:multiLevelType w:val="hybridMultilevel"/>
    <w:tmpl w:val="1238372E"/>
    <w:lvl w:ilvl="0" w:tplc="FDF8A7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32DA"/>
    <w:multiLevelType w:val="hybridMultilevel"/>
    <w:tmpl w:val="3A762D60"/>
    <w:lvl w:ilvl="0" w:tplc="ED8EF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81"/>
    <w:rsid w:val="00046CC4"/>
    <w:rsid w:val="000522FB"/>
    <w:rsid w:val="00084C68"/>
    <w:rsid w:val="00086D0B"/>
    <w:rsid w:val="00091751"/>
    <w:rsid w:val="000A1184"/>
    <w:rsid w:val="000F6799"/>
    <w:rsid w:val="00145FE6"/>
    <w:rsid w:val="0019793B"/>
    <w:rsid w:val="001A40CC"/>
    <w:rsid w:val="001A5EAD"/>
    <w:rsid w:val="001B23E1"/>
    <w:rsid w:val="001B254C"/>
    <w:rsid w:val="001B47E9"/>
    <w:rsid w:val="001B5011"/>
    <w:rsid w:val="001C4504"/>
    <w:rsid w:val="001D2646"/>
    <w:rsid w:val="001E01B5"/>
    <w:rsid w:val="00206D47"/>
    <w:rsid w:val="002205E0"/>
    <w:rsid w:val="002215BD"/>
    <w:rsid w:val="00235181"/>
    <w:rsid w:val="00235742"/>
    <w:rsid w:val="00243879"/>
    <w:rsid w:val="002464E2"/>
    <w:rsid w:val="00265801"/>
    <w:rsid w:val="002C36F3"/>
    <w:rsid w:val="002F30CB"/>
    <w:rsid w:val="002F75FB"/>
    <w:rsid w:val="00302443"/>
    <w:rsid w:val="00317ABF"/>
    <w:rsid w:val="00331E8F"/>
    <w:rsid w:val="003A1888"/>
    <w:rsid w:val="003C082D"/>
    <w:rsid w:val="003F542C"/>
    <w:rsid w:val="00407938"/>
    <w:rsid w:val="00412E88"/>
    <w:rsid w:val="00432A87"/>
    <w:rsid w:val="00434EA2"/>
    <w:rsid w:val="004F1B7C"/>
    <w:rsid w:val="004F4AAF"/>
    <w:rsid w:val="00517B29"/>
    <w:rsid w:val="00547C03"/>
    <w:rsid w:val="00550B74"/>
    <w:rsid w:val="00564808"/>
    <w:rsid w:val="006829FB"/>
    <w:rsid w:val="00696D43"/>
    <w:rsid w:val="007008F6"/>
    <w:rsid w:val="0070157B"/>
    <w:rsid w:val="007312A2"/>
    <w:rsid w:val="0074404F"/>
    <w:rsid w:val="0077189A"/>
    <w:rsid w:val="00780AA8"/>
    <w:rsid w:val="007955CE"/>
    <w:rsid w:val="007A558C"/>
    <w:rsid w:val="007D6F50"/>
    <w:rsid w:val="00823C85"/>
    <w:rsid w:val="008334A3"/>
    <w:rsid w:val="00851AD0"/>
    <w:rsid w:val="008629DF"/>
    <w:rsid w:val="00872BBD"/>
    <w:rsid w:val="008D1DA2"/>
    <w:rsid w:val="0090086D"/>
    <w:rsid w:val="0093286B"/>
    <w:rsid w:val="00936E36"/>
    <w:rsid w:val="00950C98"/>
    <w:rsid w:val="00971FC3"/>
    <w:rsid w:val="009865C5"/>
    <w:rsid w:val="009B32BE"/>
    <w:rsid w:val="009C7E5B"/>
    <w:rsid w:val="009E4568"/>
    <w:rsid w:val="009F0956"/>
    <w:rsid w:val="00A11D15"/>
    <w:rsid w:val="00A1333E"/>
    <w:rsid w:val="00A25043"/>
    <w:rsid w:val="00A57575"/>
    <w:rsid w:val="00A71E47"/>
    <w:rsid w:val="00AA16AF"/>
    <w:rsid w:val="00AB4518"/>
    <w:rsid w:val="00B258CD"/>
    <w:rsid w:val="00B368E5"/>
    <w:rsid w:val="00B47583"/>
    <w:rsid w:val="00B55479"/>
    <w:rsid w:val="00B557AE"/>
    <w:rsid w:val="00BB62C5"/>
    <w:rsid w:val="00BF0F2F"/>
    <w:rsid w:val="00BF253E"/>
    <w:rsid w:val="00C1167F"/>
    <w:rsid w:val="00C2296A"/>
    <w:rsid w:val="00C45192"/>
    <w:rsid w:val="00C629E7"/>
    <w:rsid w:val="00C97B64"/>
    <w:rsid w:val="00CC359C"/>
    <w:rsid w:val="00D23311"/>
    <w:rsid w:val="00D37CBF"/>
    <w:rsid w:val="00D465E2"/>
    <w:rsid w:val="00D770E2"/>
    <w:rsid w:val="00DD6272"/>
    <w:rsid w:val="00DE63D3"/>
    <w:rsid w:val="00E42437"/>
    <w:rsid w:val="00E763C8"/>
    <w:rsid w:val="00E849B8"/>
    <w:rsid w:val="00E87158"/>
    <w:rsid w:val="00EA648D"/>
    <w:rsid w:val="00EB2495"/>
    <w:rsid w:val="00EC0C87"/>
    <w:rsid w:val="00EC3935"/>
    <w:rsid w:val="00EF47E9"/>
    <w:rsid w:val="00EF710A"/>
    <w:rsid w:val="00F05D6E"/>
    <w:rsid w:val="00F10C57"/>
    <w:rsid w:val="00F21C38"/>
    <w:rsid w:val="00F3636B"/>
    <w:rsid w:val="00F947A8"/>
    <w:rsid w:val="00FC42B7"/>
    <w:rsid w:val="00FC5F5F"/>
    <w:rsid w:val="00FE147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D6ECE"/>
  <w15:chartTrackingRefBased/>
  <w15:docId w15:val="{774549FE-544D-4E0D-BBA9-6299FEC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81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paragraph" w:customStyle="1" w:styleId="EcsTableTitle">
    <w:name w:val="EcsTableTitle"/>
    <w:basedOn w:val="Normal"/>
    <w:link w:val="EcsTableTitleChar"/>
    <w:rsid w:val="00EC3935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EC3935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Bold">
    <w:name w:val="EcsTextTableBold"/>
    <w:basedOn w:val="Normal"/>
    <w:rsid w:val="00EC3935"/>
    <w:pPr>
      <w:tabs>
        <w:tab w:val="clear" w:pos="9356"/>
        <w:tab w:val="left" w:pos="567"/>
        <w:tab w:val="left" w:pos="4253"/>
      </w:tabs>
      <w:spacing w:before="60" w:after="60"/>
      <w:ind w:left="567" w:hanging="567"/>
    </w:pPr>
    <w:rPr>
      <w:rFonts w:cs="Arial"/>
      <w:b/>
      <w:color w:val="000000"/>
      <w:lang w:val="en-US"/>
    </w:rPr>
  </w:style>
  <w:style w:type="paragraph" w:customStyle="1" w:styleId="EcsTextTable">
    <w:name w:val="EcsTextTable"/>
    <w:basedOn w:val="Normal"/>
    <w:link w:val="EcsTextTableChar"/>
    <w:rsid w:val="00547C03"/>
    <w:pPr>
      <w:tabs>
        <w:tab w:val="clear" w:pos="9356"/>
        <w:tab w:val="left" w:pos="567"/>
      </w:tabs>
    </w:pPr>
    <w:rPr>
      <w:rFonts w:cs="Arial"/>
      <w:color w:val="000000"/>
      <w:lang w:val="en-US"/>
    </w:rPr>
  </w:style>
  <w:style w:type="paragraph" w:customStyle="1" w:styleId="EcsTextTableTab">
    <w:name w:val="EcsTextTableTab"/>
    <w:basedOn w:val="EcsTextTable"/>
    <w:rsid w:val="00547C03"/>
    <w:pPr>
      <w:tabs>
        <w:tab w:val="clear" w:pos="567"/>
        <w:tab w:val="left" w:leader="dot" w:pos="3119"/>
      </w:tabs>
    </w:pPr>
  </w:style>
  <w:style w:type="character" w:customStyle="1" w:styleId="EcsTextTableChar">
    <w:name w:val="EcsTextTable Char"/>
    <w:link w:val="EcsTextTable"/>
    <w:rsid w:val="00DD6272"/>
    <w:rPr>
      <w:rFonts w:ascii="Arial" w:eastAsia="Times New Roman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90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E47"/>
    <w:rPr>
      <w:rFonts w:ascii="Segoe UI" w:eastAsia="Times New Roman" w:hAnsi="Segoe UI" w:cs="Segoe UI"/>
      <w:sz w:val="18"/>
      <w:szCs w:val="18"/>
      <w:lang w:val="de-CH" w:eastAsia="en-US"/>
    </w:rPr>
  </w:style>
  <w:style w:type="character" w:customStyle="1" w:styleId="tlid-translation">
    <w:name w:val="tlid-translation"/>
    <w:rsid w:val="009C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21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8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1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56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7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373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6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76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36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55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5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39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068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9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51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3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42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8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37DD-6159-4417-8B54-00AF9F6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>CIG 023/App. 2</vt:lpstr>
      <vt:lpstr>CIG 023/App. 2</vt:lpstr>
      <vt:lpstr>CIG 023/App. 2</vt:lpstr>
      <vt:lpstr>CIG 023/App. 2</vt:lpstr>
      <vt:lpstr>CIG 023/App. 2</vt:lpstr>
    </vt:vector>
  </TitlesOfParts>
  <Company>SEP - BBJ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023/App. 2</dc:title>
  <dc:subject>FIP</dc:subject>
  <dc:creator>OSM-FIP</dc:creator>
  <cp:keywords/>
  <dc:description>Factory Inspection Report - Appendix 2 - ENEC Appendix</dc:description>
  <cp:lastModifiedBy>Bence Thurnay</cp:lastModifiedBy>
  <cp:revision>3</cp:revision>
  <cp:lastPrinted>2020-09-30T14:46:00Z</cp:lastPrinted>
  <dcterms:created xsi:type="dcterms:W3CDTF">2020-12-08T13:44:00Z</dcterms:created>
  <dcterms:modified xsi:type="dcterms:W3CDTF">2020-12-08T13:54:00Z</dcterms:modified>
  <cp:category>Permanent Document</cp:category>
  <cp:contentStatus>Final Draft</cp:contentStatus>
</cp:coreProperties>
</file>